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ADC5" w14:textId="77777777" w:rsidR="00480BD0" w:rsidRDefault="00391E8C">
      <w:pPr>
        <w:pStyle w:val="BodyText"/>
        <w:rPr>
          <w:rFonts w:ascii="Times New Roman"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330478D" wp14:editId="5E35A923">
                <wp:simplePos x="0" y="0"/>
                <wp:positionH relativeFrom="page">
                  <wp:posOffset>881380</wp:posOffset>
                </wp:positionH>
                <wp:positionV relativeFrom="page">
                  <wp:posOffset>10246360</wp:posOffset>
                </wp:positionV>
                <wp:extent cx="5798820" cy="0"/>
                <wp:effectExtent l="5080" t="6985" r="6350" b="12065"/>
                <wp:wrapNone/>
                <wp:docPr id="2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97885" id="Line 20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4pt,806.8pt" to="526pt,8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" strokeweight=".16969mm">
                <w10:wrap anchorx="page" anchory="page"/>
              </v:line>
            </w:pict>
          </mc:Fallback>
        </mc:AlternateContent>
      </w:r>
    </w:p>
    <w:p w14:paraId="68A0176C" w14:textId="77777777" w:rsidR="00480BD0" w:rsidRDefault="00480BD0">
      <w:pPr>
        <w:pStyle w:val="BodyText"/>
        <w:spacing w:before="1"/>
        <w:rPr>
          <w:rFonts w:ascii="Times New Roman"/>
          <w:sz w:val="28"/>
        </w:rPr>
      </w:pPr>
    </w:p>
    <w:p w14:paraId="60AF7BD3" w14:textId="564F09E9" w:rsidR="00480BD0" w:rsidRDefault="005C0326" w:rsidP="00D560F7">
      <w:pPr>
        <w:spacing w:before="91"/>
        <w:ind w:left="7088" w:hanging="552"/>
        <w:rPr>
          <w:sz w:val="28"/>
        </w:rPr>
      </w:pPr>
      <w:r>
        <w:rPr>
          <w:noProof/>
          <w:lang w:val="en-AU" w:eastAsia="en-AU"/>
        </w:rPr>
        <w:drawing>
          <wp:anchor distT="0" distB="0" distL="0" distR="0" simplePos="0" relativeHeight="251651584" behindDoc="0" locked="0" layoutInCell="1" allowOverlap="1" wp14:anchorId="3615ABA5" wp14:editId="7866B553">
            <wp:simplePos x="0" y="0"/>
            <wp:positionH relativeFrom="page">
              <wp:posOffset>900430</wp:posOffset>
            </wp:positionH>
            <wp:positionV relativeFrom="paragraph">
              <wp:posOffset>51331</wp:posOffset>
            </wp:positionV>
            <wp:extent cx="2133587" cy="5333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87" cy="533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E8C">
        <w:rPr>
          <w:sz w:val="28"/>
        </w:rPr>
        <w:t xml:space="preserve">Oracle </w:t>
      </w:r>
      <w:r w:rsidR="006A6AC0">
        <w:rPr>
          <w:sz w:val="28"/>
        </w:rPr>
        <w:t xml:space="preserve">Internet Expense </w:t>
      </w:r>
      <w:r w:rsidR="00391E8C">
        <w:rPr>
          <w:sz w:val="28"/>
        </w:rPr>
        <w:t>Access</w:t>
      </w:r>
    </w:p>
    <w:p w14:paraId="472E3594" w14:textId="77777777" w:rsidR="00480BD0" w:rsidRDefault="00480BD0">
      <w:pPr>
        <w:spacing w:before="9"/>
        <w:rPr>
          <w:sz w:val="15"/>
        </w:rPr>
      </w:pPr>
    </w:p>
    <w:p w14:paraId="52CA4622" w14:textId="77777777" w:rsidR="00480BD0" w:rsidRDefault="005C0326">
      <w:pPr>
        <w:ind w:left="5631"/>
        <w:rPr>
          <w:sz w:val="16"/>
        </w:rPr>
      </w:pPr>
      <w:r>
        <w:rPr>
          <w:sz w:val="16"/>
        </w:rPr>
        <w:t>Please direct any enquiries to</w:t>
      </w:r>
      <w:r>
        <w:rPr>
          <w:color w:val="0000FF"/>
          <w:sz w:val="16"/>
          <w:u w:val="single" w:color="0000FF"/>
        </w:rPr>
        <w:t xml:space="preserve"> </w:t>
      </w:r>
      <w:hyperlink r:id="rId9">
        <w:r>
          <w:rPr>
            <w:color w:val="0000FF"/>
            <w:sz w:val="16"/>
            <w:u w:val="single" w:color="0000FF"/>
          </w:rPr>
          <w:t>Health.PDReimbursement@sa.gov.au</w:t>
        </w:r>
      </w:hyperlink>
    </w:p>
    <w:p w14:paraId="34F15840" w14:textId="3A852774" w:rsidR="00480BD0" w:rsidRDefault="00391E8C">
      <w:pPr>
        <w:ind w:left="7536"/>
        <w:rPr>
          <w:sz w:val="1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17472FEF" wp14:editId="2106A431">
                <wp:simplePos x="0" y="0"/>
                <wp:positionH relativeFrom="page">
                  <wp:posOffset>881380</wp:posOffset>
                </wp:positionH>
                <wp:positionV relativeFrom="paragraph">
                  <wp:posOffset>198755</wp:posOffset>
                </wp:positionV>
                <wp:extent cx="5798820" cy="0"/>
                <wp:effectExtent l="5080" t="8255" r="6350" b="10795"/>
                <wp:wrapTopAndBottom/>
                <wp:docPr id="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E6790" id="Line 16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15.65pt" to="52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" strokeweight=".72pt">
                <w10:wrap type="topAndBottom" anchorx="page"/>
              </v:line>
            </w:pict>
          </mc:Fallback>
        </mc:AlternateContent>
      </w:r>
    </w:p>
    <w:p w14:paraId="29D3572F" w14:textId="720F7D97" w:rsidR="00480BD0" w:rsidRDefault="005C0326" w:rsidP="00D560F7">
      <w:pPr>
        <w:spacing w:before="90" w:after="75" w:line="242" w:lineRule="auto"/>
        <w:ind w:left="1418" w:right="1436"/>
        <w:jc w:val="center"/>
        <w:rPr>
          <w:b/>
          <w:sz w:val="36"/>
        </w:rPr>
      </w:pPr>
      <w:bookmarkStart w:id="0" w:name="SA_Health_Medical_Officer_Professional_D"/>
      <w:bookmarkEnd w:id="0"/>
      <w:r>
        <w:rPr>
          <w:b/>
          <w:sz w:val="36"/>
        </w:rPr>
        <w:t xml:space="preserve">SA Health Medical Officer Professional Development </w:t>
      </w:r>
      <w:r w:rsidR="00D560F7">
        <w:rPr>
          <w:b/>
          <w:sz w:val="36"/>
        </w:rPr>
        <w:t>Oracle iExpense</w:t>
      </w:r>
      <w:r>
        <w:rPr>
          <w:b/>
          <w:sz w:val="36"/>
        </w:rPr>
        <w:t xml:space="preserve"> Creation/Maintenance Form</w:t>
      </w:r>
    </w:p>
    <w:p w14:paraId="2BC467F0" w14:textId="77777777" w:rsidR="00480BD0" w:rsidRDefault="00391E8C">
      <w:pPr>
        <w:spacing w:line="20" w:lineRule="exact"/>
        <w:ind w:left="1380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 wp14:anchorId="16D5A067" wp14:editId="1C775687">
                <wp:extent cx="5808980" cy="9525"/>
                <wp:effectExtent l="0" t="0" r="1270" b="9525"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8980" cy="9525"/>
                          <a:chOff x="0" y="0"/>
                          <a:chExt cx="9148" cy="15"/>
                        </a:xfrm>
                      </wpg:grpSpPr>
                      <wps:wsp>
                        <wps:cNvPr id="20" name="Line 15"/>
                        <wps:cNvCnPr/>
                        <wps:spPr bwMode="auto">
                          <a:xfrm>
                            <a:off x="8" y="8"/>
                            <a:ext cx="913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F30829" id="Group 14" o:spid="_x0000_s1026" style="width:457.4pt;height:.75pt;mso-position-horizontal-relative:char;mso-position-vertical-relative:line" coordsize="914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">
                <v:line id="Line 15" o:spid="_x0000_s1027" style="position:absolute;visibility:visible;mso-wrap-style:square" from="8,8" to="91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SR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Xxy/xB8jFAwAA//8DAFBLAQItABQABgAIAAAAIQDb4fbL7gAAAIUBAAATAAAAAAAAAAAAAAAA&#10;AAAAAABbQ29udGVudF9UeXBlc10ueG1sUEsBAi0AFAAGAAgAAAAhAFr0LFu/AAAAFQEAAAsAAAAA&#10;AAAAAAAAAAAAHwEAAF9yZWxzLy5yZWxzUEsBAi0AFAAGAAgAAAAhAA93NJHBAAAA2wAAAA8AAAAA&#10;AAAAAAAAAAAABwIAAGRycy9kb3ducmV2LnhtbFBLBQYAAAAAAwADALcAAAD1AgAAAAA=&#10;" strokeweight=".72pt"/>
                <w10:anchorlock/>
              </v:group>
            </w:pict>
          </mc:Fallback>
        </mc:AlternateContent>
      </w:r>
    </w:p>
    <w:p w14:paraId="28D42F11" w14:textId="77777777" w:rsidR="00480BD0" w:rsidRDefault="005C0326" w:rsidP="002F342D">
      <w:pPr>
        <w:pStyle w:val="BodyText"/>
        <w:spacing w:before="114"/>
        <w:ind w:left="1418" w:right="1833"/>
        <w:jc w:val="both"/>
      </w:pPr>
      <w:r>
        <w:t xml:space="preserve">This form can only be used by SA Health </w:t>
      </w:r>
      <w:r w:rsidR="00391E8C">
        <w:t xml:space="preserve">staff </w:t>
      </w:r>
      <w:r w:rsidR="002F342D">
        <w:t xml:space="preserve">who require access to the iExpense module of Oracle to manage </w:t>
      </w:r>
      <w:r>
        <w:t xml:space="preserve">Medical Officers Professional Development reimbursement/payment through Accounts Payable. It can be used by new and existing </w:t>
      </w:r>
      <w:r w:rsidR="002F342D">
        <w:t xml:space="preserve">staff </w:t>
      </w:r>
      <w:r>
        <w:t>who would like to update/amend their details.</w:t>
      </w:r>
    </w:p>
    <w:p w14:paraId="6F1E6096" w14:textId="65EC4FCF" w:rsidR="00480BD0" w:rsidRDefault="005C0326" w:rsidP="002F342D">
      <w:pPr>
        <w:pStyle w:val="BodyText"/>
        <w:spacing w:before="119"/>
        <w:ind w:left="1418" w:right="1718" w:hanging="1"/>
      </w:pPr>
      <w:r>
        <w:t xml:space="preserve">Please complete </w:t>
      </w:r>
      <w:r w:rsidR="002F342D">
        <w:t xml:space="preserve">the </w:t>
      </w:r>
      <w:r>
        <w:t>required sections of this form</w:t>
      </w:r>
      <w:r w:rsidR="002F342D">
        <w:t xml:space="preserve"> as determined by the user access required</w:t>
      </w:r>
      <w:r w:rsidR="00AD555F">
        <w:t>, noting * indicates mandatory fields</w:t>
      </w:r>
      <w:r>
        <w:t xml:space="preserve">, ensure it is signed by an authorised person, and </w:t>
      </w:r>
      <w:r w:rsidR="00DE2C05">
        <w:t>submit</w:t>
      </w:r>
      <w:r>
        <w:t xml:space="preserve"> via</w:t>
      </w:r>
      <w:r w:rsidR="00AD555F">
        <w:t xml:space="preserve"> </w:t>
      </w:r>
      <w:hyperlink r:id="rId10" w:history="1">
        <w:r w:rsidR="00AD555F" w:rsidRPr="003154A8">
          <w:rPr>
            <w:rStyle w:val="Hyperlink"/>
          </w:rPr>
          <w:t>Health.PDReimbursement@sa.gov.au</w:t>
        </w:r>
      </w:hyperlink>
    </w:p>
    <w:p w14:paraId="6B217D67" w14:textId="0755F2B8" w:rsidR="0029491D" w:rsidRDefault="005C0326" w:rsidP="004E7D68">
      <w:pPr>
        <w:pStyle w:val="BodyText"/>
        <w:ind w:left="1418" w:right="1704"/>
      </w:pPr>
      <w:r>
        <w:t>Incomplete/illegible forms will be returned for correction</w:t>
      </w:r>
      <w:r w:rsidR="00AD555F">
        <w:t>, noting this form may need to be completed for every CHRIS employee number you have</w:t>
      </w:r>
      <w:r>
        <w:t>.</w:t>
      </w:r>
    </w:p>
    <w:p w14:paraId="046AACAA" w14:textId="77777777" w:rsidR="00832B2A" w:rsidRDefault="00832B2A" w:rsidP="004E7D68">
      <w:pPr>
        <w:pStyle w:val="BodyText"/>
        <w:ind w:left="1418" w:right="1704"/>
      </w:pPr>
    </w:p>
    <w:tbl>
      <w:tblPr>
        <w:tblW w:w="0" w:type="auto"/>
        <w:tblInd w:w="7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1"/>
      </w:tblGrid>
      <w:tr w:rsidR="00480BD0" w14:paraId="2C96548B" w14:textId="77777777" w:rsidTr="00BE2151">
        <w:trPr>
          <w:trHeight w:val="482"/>
        </w:trPr>
        <w:tc>
          <w:tcPr>
            <w:tcW w:w="10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0B6E96A8" w14:textId="50DC298A" w:rsidR="00480BD0" w:rsidRDefault="002F342D" w:rsidP="00521842">
            <w:pPr>
              <w:pStyle w:val="TableParagraph"/>
              <w:spacing w:before="52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 w:rsidR="00832B2A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 xml:space="preserve">ER </w:t>
            </w:r>
            <w:r w:rsidR="00C25B77">
              <w:rPr>
                <w:b/>
                <w:sz w:val="20"/>
              </w:rPr>
              <w:t>ACCESS/</w:t>
            </w:r>
            <w:r w:rsidR="005C0326">
              <w:rPr>
                <w:b/>
                <w:sz w:val="20"/>
              </w:rPr>
              <w:t>REQUEST TYPE</w:t>
            </w:r>
            <w:r w:rsidR="00C03106">
              <w:rPr>
                <w:b/>
                <w:sz w:val="20"/>
              </w:rPr>
              <w:t>*</w:t>
            </w:r>
            <w:r w:rsidR="00A21E94">
              <w:rPr>
                <w:b/>
                <w:sz w:val="20"/>
              </w:rPr>
              <w:t xml:space="preserve"> </w:t>
            </w:r>
            <w:r w:rsidR="00F23A63" w:rsidRPr="00F23A63">
              <w:rPr>
                <w:sz w:val="20"/>
              </w:rPr>
              <w:t>(</w:t>
            </w:r>
            <w:r w:rsidR="00A21E94" w:rsidRPr="00F23A63">
              <w:rPr>
                <w:sz w:val="20"/>
              </w:rPr>
              <w:t xml:space="preserve">indicate </w:t>
            </w:r>
            <w:r w:rsidR="00F23A63" w:rsidRPr="00F23A63">
              <w:rPr>
                <w:sz w:val="20"/>
              </w:rPr>
              <w:t xml:space="preserve">by </w:t>
            </w:r>
            <w:r w:rsidR="00BE2151">
              <w:rPr>
                <w:sz w:val="20"/>
              </w:rPr>
              <w:t>che</w:t>
            </w:r>
            <w:r w:rsidR="00F23A63" w:rsidRPr="00F23A63">
              <w:rPr>
                <w:sz w:val="20"/>
              </w:rPr>
              <w:t xml:space="preserve">cking </w:t>
            </w:r>
            <w:r w:rsidR="00CF189C">
              <w:rPr>
                <w:sz w:val="20"/>
              </w:rPr>
              <w:t xml:space="preserve">applicable </w:t>
            </w:r>
            <w:r w:rsidR="00F23A63" w:rsidRPr="00F23A63">
              <w:rPr>
                <w:sz w:val="20"/>
              </w:rPr>
              <w:t>box</w:t>
            </w:r>
            <w:r w:rsidR="00CF189C">
              <w:rPr>
                <w:sz w:val="20"/>
              </w:rPr>
              <w:t>es</w:t>
            </w:r>
            <w:r w:rsidR="00F23A63" w:rsidRPr="00F23A63">
              <w:rPr>
                <w:sz w:val="20"/>
              </w:rPr>
              <w:t>)</w:t>
            </w:r>
          </w:p>
        </w:tc>
      </w:tr>
      <w:tr w:rsidR="00832B2A" w14:paraId="0AD0FD89" w14:textId="77777777" w:rsidTr="00BE2151">
        <w:trPr>
          <w:trHeight w:val="2282"/>
        </w:trPr>
        <w:tc>
          <w:tcPr>
            <w:tcW w:w="10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B77D" w14:textId="2F590B18" w:rsidR="00832B2A" w:rsidRPr="00865300" w:rsidRDefault="00832B2A" w:rsidP="002F342D">
            <w:pPr>
              <w:pStyle w:val="NoSpacing"/>
              <w:rPr>
                <w:color w:val="A6A6A6" w:themeColor="background1" w:themeShade="A6"/>
              </w:rPr>
            </w:pPr>
            <w:r>
              <w:t xml:space="preserve">   </w:t>
            </w:r>
            <w:sdt>
              <w:sdtPr>
                <w:id w:val="70575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8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0D6B0A">
              <w:t xml:space="preserve">Access: </w:t>
            </w:r>
            <w:r>
              <w:t>Medical Officer</w:t>
            </w:r>
            <w:r w:rsidR="00DE2C05">
              <w:t xml:space="preserve"> </w:t>
            </w:r>
            <w:r w:rsidR="00DE2C05" w:rsidRPr="00865300">
              <w:rPr>
                <w:color w:val="A6A6A6" w:themeColor="background1" w:themeShade="A6"/>
              </w:rPr>
              <w:t>(</w:t>
            </w:r>
            <w:r w:rsidR="00396E17" w:rsidRPr="00865300">
              <w:rPr>
                <w:color w:val="A6A6A6" w:themeColor="background1" w:themeShade="A6"/>
              </w:rPr>
              <w:t>i.e.</w:t>
            </w:r>
            <w:r w:rsidR="00865300" w:rsidRPr="00865300">
              <w:rPr>
                <w:color w:val="A6A6A6" w:themeColor="background1" w:themeShade="A6"/>
              </w:rPr>
              <w:t>,</w:t>
            </w:r>
            <w:r w:rsidR="00DE2C05" w:rsidRPr="00865300">
              <w:rPr>
                <w:color w:val="A6A6A6" w:themeColor="background1" w:themeShade="A6"/>
              </w:rPr>
              <w:t xml:space="preserve"> I need to submit PD claims)</w:t>
            </w:r>
          </w:p>
          <w:p w14:paraId="7572F92B" w14:textId="290C5426" w:rsidR="00832B2A" w:rsidRPr="00865300" w:rsidRDefault="00832B2A" w:rsidP="002F342D">
            <w:pPr>
              <w:pStyle w:val="NoSpacing"/>
              <w:rPr>
                <w:color w:val="A6A6A6" w:themeColor="background1" w:themeShade="A6"/>
              </w:rPr>
            </w:pPr>
            <w:r>
              <w:t xml:space="preserve">   </w:t>
            </w:r>
            <w:sdt>
              <w:sdtPr>
                <w:id w:val="6861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8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0D6B0A">
              <w:t xml:space="preserve">Access: </w:t>
            </w:r>
            <w:r>
              <w:t>Direct Line Manager</w:t>
            </w:r>
            <w:r w:rsidR="00DE2C05">
              <w:t xml:space="preserve"> </w:t>
            </w:r>
            <w:r w:rsidR="00DE2C05" w:rsidRPr="00865300">
              <w:rPr>
                <w:color w:val="A6A6A6" w:themeColor="background1" w:themeShade="A6"/>
              </w:rPr>
              <w:t>(I need to approve PD claims as a manager)</w:t>
            </w:r>
          </w:p>
          <w:p w14:paraId="56CDE0C1" w14:textId="5904FC89" w:rsidR="00832B2A" w:rsidRDefault="00832B2A" w:rsidP="002F342D">
            <w:pPr>
              <w:pStyle w:val="NoSpacing"/>
            </w:pPr>
            <w:r>
              <w:t xml:space="preserve">   </w:t>
            </w:r>
            <w:sdt>
              <w:sdtPr>
                <w:id w:val="164924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8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0D6B0A">
              <w:t xml:space="preserve">Access: </w:t>
            </w:r>
            <w:r w:rsidR="00F23A63">
              <w:t xml:space="preserve">Direct Line Manager – </w:t>
            </w:r>
            <w:r w:rsidR="00F23A63" w:rsidRPr="00865300">
              <w:rPr>
                <w:b/>
                <w:bCs/>
                <w:highlight w:val="yellow"/>
              </w:rPr>
              <w:t>temporary</w:t>
            </w:r>
            <w:r w:rsidR="00F23A63" w:rsidRPr="00396E17">
              <w:t xml:space="preserve"> access</w:t>
            </w:r>
            <w:r w:rsidR="00DE2C05">
              <w:t xml:space="preserve"> </w:t>
            </w:r>
            <w:r w:rsidR="00DE2C05" w:rsidRPr="00865300">
              <w:rPr>
                <w:color w:val="A6A6A6" w:themeColor="background1" w:themeShade="A6"/>
              </w:rPr>
              <w:t>(I need to temporarily approve PD claims)</w:t>
            </w:r>
          </w:p>
          <w:p w14:paraId="333428F3" w14:textId="7EB47C44" w:rsidR="00832B2A" w:rsidRDefault="00832B2A" w:rsidP="00832B2A">
            <w:pPr>
              <w:pStyle w:val="NoSpacing"/>
            </w:pPr>
            <w:r>
              <w:t xml:space="preserve">   </w:t>
            </w:r>
            <w:sdt>
              <w:sdtPr>
                <w:id w:val="-99025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1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0D6B0A">
              <w:t xml:space="preserve">Access: </w:t>
            </w:r>
            <w:r w:rsidR="00F23A63">
              <w:t>Medical Officer Delegate</w:t>
            </w:r>
            <w:r w:rsidR="00DE2C05">
              <w:t xml:space="preserve"> </w:t>
            </w:r>
            <w:r w:rsidR="00DE2C05" w:rsidRPr="00865300">
              <w:rPr>
                <w:color w:val="A6A6A6" w:themeColor="background1" w:themeShade="A6"/>
              </w:rPr>
              <w:t xml:space="preserve">(I am helping </w:t>
            </w:r>
            <w:proofErr w:type="gramStart"/>
            <w:r w:rsidR="00DE2C05" w:rsidRPr="00865300">
              <w:rPr>
                <w:color w:val="A6A6A6" w:themeColor="background1" w:themeShade="A6"/>
              </w:rPr>
              <w:t>MO’s</w:t>
            </w:r>
            <w:proofErr w:type="gramEnd"/>
            <w:r w:rsidR="00DE2C05" w:rsidRPr="00865300">
              <w:rPr>
                <w:color w:val="A6A6A6" w:themeColor="background1" w:themeShade="A6"/>
              </w:rPr>
              <w:t xml:space="preserve"> to submit claims)</w:t>
            </w:r>
          </w:p>
          <w:p w14:paraId="7313CE23" w14:textId="22E942DC" w:rsidR="00832B2A" w:rsidRDefault="00832B2A" w:rsidP="00832B2A">
            <w:pPr>
              <w:pStyle w:val="NoSpacing"/>
            </w:pPr>
            <w:r>
              <w:t xml:space="preserve">   </w:t>
            </w:r>
            <w:sdt>
              <w:sdtPr>
                <w:id w:val="39247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8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094F67">
              <w:t xml:space="preserve">Access: </w:t>
            </w:r>
            <w:r w:rsidR="00F23A63">
              <w:t>Professional Development Office</w:t>
            </w:r>
            <w:r w:rsidR="00DE2C05">
              <w:t xml:space="preserve">r </w:t>
            </w:r>
            <w:r w:rsidR="00DE2C05" w:rsidRPr="00865300">
              <w:rPr>
                <w:color w:val="A6A6A6" w:themeColor="background1" w:themeShade="A6"/>
              </w:rPr>
              <w:t>(I am a PD Officer assisting MO/DLM’s with claims)</w:t>
            </w:r>
          </w:p>
          <w:p w14:paraId="59D80914" w14:textId="23385A96" w:rsidR="00C25B77" w:rsidRDefault="000D6B0A" w:rsidP="00832B2A">
            <w:pPr>
              <w:pStyle w:val="NoSpacing"/>
            </w:pPr>
            <w:r>
              <w:t xml:space="preserve">   </w:t>
            </w:r>
            <w:sdt>
              <w:sdtPr>
                <w:id w:val="9700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8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521842">
              <w:t>A</w:t>
            </w:r>
            <w:r w:rsidR="00CF189C">
              <w:t>ccess</w:t>
            </w:r>
            <w:r w:rsidR="00521842">
              <w:t>: Senior Notification Recipient (SNR)</w:t>
            </w:r>
            <w:r w:rsidR="00DE2C05">
              <w:t xml:space="preserve"> </w:t>
            </w:r>
            <w:r w:rsidR="00DE2C05" w:rsidRPr="00865300">
              <w:rPr>
                <w:color w:val="A6A6A6" w:themeColor="background1" w:themeShade="A6"/>
              </w:rPr>
              <w:t>(I</w:t>
            </w:r>
            <w:r w:rsidR="00521842" w:rsidRPr="00865300">
              <w:rPr>
                <w:color w:val="A6A6A6" w:themeColor="background1" w:themeShade="A6"/>
              </w:rPr>
              <w:t xml:space="preserve"> am a CEO (or equiv.)</w:t>
            </w:r>
            <w:r w:rsidR="00DE2C05" w:rsidRPr="00865300">
              <w:rPr>
                <w:color w:val="A6A6A6" w:themeColor="background1" w:themeShade="A6"/>
              </w:rPr>
              <w:t xml:space="preserve"> </w:t>
            </w:r>
            <w:r w:rsidR="00521842" w:rsidRPr="00865300">
              <w:rPr>
                <w:color w:val="A6A6A6" w:themeColor="background1" w:themeShade="A6"/>
              </w:rPr>
              <w:t xml:space="preserve">and </w:t>
            </w:r>
            <w:r w:rsidR="00BE2151" w:rsidRPr="00865300">
              <w:rPr>
                <w:color w:val="A6A6A6" w:themeColor="background1" w:themeShade="A6"/>
              </w:rPr>
              <w:t>receive notifications</w:t>
            </w:r>
            <w:r w:rsidR="00DE2C05" w:rsidRPr="00865300">
              <w:rPr>
                <w:color w:val="A6A6A6" w:themeColor="background1" w:themeShade="A6"/>
              </w:rPr>
              <w:t>)</w:t>
            </w:r>
          </w:p>
          <w:p w14:paraId="29F4936E" w14:textId="184F33A5" w:rsidR="00521842" w:rsidRDefault="00521842" w:rsidP="00832B2A">
            <w:pPr>
              <w:pStyle w:val="NoSpacing"/>
            </w:pPr>
            <w:r>
              <w:t xml:space="preserve">   </w:t>
            </w:r>
            <w:sdt>
              <w:sdtPr>
                <w:id w:val="-161906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Update/amend existing /access </w:t>
            </w:r>
            <w:r w:rsidRPr="00865300">
              <w:rPr>
                <w:color w:val="A6A6A6" w:themeColor="background1" w:themeShade="A6"/>
              </w:rPr>
              <w:t>(I need to change details)</w:t>
            </w:r>
          </w:p>
          <w:p w14:paraId="4FE1218D" w14:textId="2E729E3C" w:rsidR="00094F67" w:rsidRDefault="00094F67" w:rsidP="00832B2A">
            <w:pPr>
              <w:pStyle w:val="NoSpacing"/>
            </w:pPr>
            <w:r>
              <w:t xml:space="preserve">   </w:t>
            </w:r>
            <w:sdt>
              <w:sdtPr>
                <w:id w:val="-205105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8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CF189C">
              <w:t xml:space="preserve">Deactivate </w:t>
            </w:r>
            <w:r>
              <w:t xml:space="preserve">User </w:t>
            </w:r>
            <w:r w:rsidR="00CF189C">
              <w:t xml:space="preserve">Responsibility/Role </w:t>
            </w:r>
            <w:r w:rsidR="00D560F7">
              <w:t xml:space="preserve">(State role:                           </w:t>
            </w:r>
            <w:proofErr w:type="gramStart"/>
            <w:r w:rsidR="00D560F7">
              <w:t xml:space="preserve">  )</w:t>
            </w:r>
            <w:proofErr w:type="gramEnd"/>
            <w:r w:rsidR="00DE2C05">
              <w:t xml:space="preserve"> </w:t>
            </w:r>
            <w:r w:rsidR="00DE2C05" w:rsidRPr="00865300">
              <w:rPr>
                <w:color w:val="A6A6A6" w:themeColor="background1" w:themeShade="A6"/>
              </w:rPr>
              <w:t>(</w:t>
            </w:r>
            <w:r w:rsidR="00D560F7" w:rsidRPr="00865300">
              <w:rPr>
                <w:color w:val="A6A6A6" w:themeColor="background1" w:themeShade="A6"/>
              </w:rPr>
              <w:t>Access no longer required)</w:t>
            </w:r>
          </w:p>
        </w:tc>
      </w:tr>
    </w:tbl>
    <w:tbl>
      <w:tblPr>
        <w:tblpPr w:leftFromText="180" w:rightFromText="180" w:vertAnchor="text" w:horzAnchor="page" w:tblpX="706" w:tblpY="3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3"/>
        <w:gridCol w:w="3260"/>
        <w:gridCol w:w="2126"/>
        <w:gridCol w:w="3828"/>
      </w:tblGrid>
      <w:tr w:rsidR="00C25B77" w14:paraId="710F5374" w14:textId="77777777" w:rsidTr="00BE2151">
        <w:trPr>
          <w:trHeight w:val="564"/>
        </w:trPr>
        <w:tc>
          <w:tcPr>
            <w:tcW w:w="10627" w:type="dxa"/>
            <w:gridSpan w:val="4"/>
            <w:shd w:val="clear" w:color="auto" w:fill="8DB3E2" w:themeFill="text2" w:themeFillTint="66"/>
          </w:tcPr>
          <w:p w14:paraId="0E9B260C" w14:textId="7D90F679" w:rsidR="00C25B77" w:rsidRDefault="00C25B77" w:rsidP="00BE2151">
            <w:pPr>
              <w:pStyle w:val="TableParagraph"/>
              <w:spacing w:before="81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USER DETAILS</w:t>
            </w:r>
          </w:p>
        </w:tc>
      </w:tr>
      <w:tr w:rsidR="00C25B77" w14:paraId="2AAF6012" w14:textId="77777777" w:rsidTr="00BE2151">
        <w:trPr>
          <w:trHeight w:val="380"/>
        </w:trPr>
        <w:tc>
          <w:tcPr>
            <w:tcW w:w="1413" w:type="dxa"/>
            <w:shd w:val="clear" w:color="auto" w:fill="8DB3E2" w:themeFill="text2" w:themeFillTint="66"/>
          </w:tcPr>
          <w:p w14:paraId="740172B6" w14:textId="4BEEE9D4" w:rsidR="00C25B77" w:rsidRDefault="00C25B77" w:rsidP="00BE2151">
            <w:pPr>
              <w:pStyle w:val="TableParagraph"/>
              <w:spacing w:before="57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First </w:t>
            </w:r>
            <w:proofErr w:type="gramStart"/>
            <w:r>
              <w:rPr>
                <w:b/>
                <w:sz w:val="20"/>
              </w:rPr>
              <w:t>Name:</w:t>
            </w:r>
            <w:r w:rsidR="00BA0F7B">
              <w:rPr>
                <w:b/>
                <w:sz w:val="20"/>
              </w:rPr>
              <w:t>*</w:t>
            </w:r>
            <w:proofErr w:type="gramEnd"/>
          </w:p>
        </w:tc>
        <w:tc>
          <w:tcPr>
            <w:tcW w:w="3260" w:type="dxa"/>
          </w:tcPr>
          <w:p w14:paraId="769AADC5" w14:textId="77777777" w:rsidR="00C25B77" w:rsidRPr="00865300" w:rsidRDefault="00C25B77" w:rsidP="00BE2151">
            <w:pPr>
              <w:pStyle w:val="TableParagraph"/>
              <w:rPr>
                <w:szCs w:val="24"/>
              </w:rPr>
            </w:pPr>
          </w:p>
        </w:tc>
        <w:tc>
          <w:tcPr>
            <w:tcW w:w="2126" w:type="dxa"/>
            <w:shd w:val="clear" w:color="auto" w:fill="8DB3E2" w:themeFill="text2" w:themeFillTint="66"/>
          </w:tcPr>
          <w:p w14:paraId="27094FEF" w14:textId="7464F837" w:rsidR="00C25B77" w:rsidRDefault="00C25B77" w:rsidP="00BE2151">
            <w:pPr>
              <w:pStyle w:val="TableParagraph"/>
              <w:spacing w:before="57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Surname</w:t>
            </w:r>
            <w:r w:rsidR="00BA0F7B">
              <w:rPr>
                <w:b/>
                <w:sz w:val="20"/>
              </w:rPr>
              <w:t>*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828" w:type="dxa"/>
          </w:tcPr>
          <w:p w14:paraId="2B4C56EC" w14:textId="71C69714" w:rsidR="00C25B77" w:rsidRPr="00865300" w:rsidRDefault="00C25B77" w:rsidP="00BE2151">
            <w:pPr>
              <w:pStyle w:val="TableParagraph"/>
              <w:rPr>
                <w:szCs w:val="24"/>
              </w:rPr>
            </w:pPr>
          </w:p>
        </w:tc>
      </w:tr>
      <w:tr w:rsidR="00AD555F" w14:paraId="325AE242" w14:textId="77777777" w:rsidTr="00BE2151">
        <w:trPr>
          <w:trHeight w:val="380"/>
        </w:trPr>
        <w:tc>
          <w:tcPr>
            <w:tcW w:w="1413" w:type="dxa"/>
            <w:shd w:val="clear" w:color="auto" w:fill="8DB3E2" w:themeFill="text2" w:themeFillTint="66"/>
          </w:tcPr>
          <w:p w14:paraId="1ED8DE11" w14:textId="70EFEB0B" w:rsidR="00AD555F" w:rsidRDefault="00AD555F" w:rsidP="00BE2151">
            <w:pPr>
              <w:pStyle w:val="TableParagraph"/>
              <w:spacing w:before="57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Preferred Name:</w:t>
            </w:r>
          </w:p>
        </w:tc>
        <w:tc>
          <w:tcPr>
            <w:tcW w:w="3260" w:type="dxa"/>
          </w:tcPr>
          <w:p w14:paraId="00CBE834" w14:textId="77777777" w:rsidR="00AD555F" w:rsidRPr="00865300" w:rsidRDefault="00AD555F" w:rsidP="00BE2151">
            <w:pPr>
              <w:pStyle w:val="TableParagraph"/>
              <w:rPr>
                <w:szCs w:val="24"/>
              </w:rPr>
            </w:pPr>
          </w:p>
        </w:tc>
        <w:tc>
          <w:tcPr>
            <w:tcW w:w="2126" w:type="dxa"/>
            <w:shd w:val="clear" w:color="auto" w:fill="8DB3E2" w:themeFill="text2" w:themeFillTint="66"/>
          </w:tcPr>
          <w:p w14:paraId="2997C4F2" w14:textId="3270BDBD" w:rsidR="00AD555F" w:rsidRDefault="00AD555F" w:rsidP="00BE2151">
            <w:pPr>
              <w:pStyle w:val="TableParagraph"/>
              <w:spacing w:before="57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Title (Dr, Prof, </w:t>
            </w:r>
            <w:proofErr w:type="spellStart"/>
            <w:r>
              <w:rPr>
                <w:b/>
                <w:sz w:val="20"/>
              </w:rPr>
              <w:t>M</w:t>
            </w:r>
            <w:r w:rsidR="00396E17">
              <w:rPr>
                <w:b/>
                <w:sz w:val="20"/>
              </w:rPr>
              <w:t>s</w:t>
            </w:r>
            <w:proofErr w:type="spellEnd"/>
            <w:r>
              <w:rPr>
                <w:b/>
                <w:sz w:val="20"/>
              </w:rPr>
              <w:t>, M</w:t>
            </w:r>
            <w:r w:rsidR="00396E17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 xml:space="preserve"> </w:t>
            </w:r>
            <w:r w:rsidR="00396E17">
              <w:rPr>
                <w:b/>
                <w:sz w:val="20"/>
              </w:rPr>
              <w:t>etc.</w:t>
            </w:r>
            <w:r>
              <w:rPr>
                <w:b/>
                <w:sz w:val="20"/>
              </w:rPr>
              <w:t>):</w:t>
            </w:r>
          </w:p>
        </w:tc>
        <w:tc>
          <w:tcPr>
            <w:tcW w:w="3828" w:type="dxa"/>
          </w:tcPr>
          <w:p w14:paraId="3E6B3847" w14:textId="77777777" w:rsidR="00AD555F" w:rsidRPr="00865300" w:rsidRDefault="00AD555F" w:rsidP="00BE2151">
            <w:pPr>
              <w:pStyle w:val="TableParagraph"/>
              <w:spacing w:before="64"/>
              <w:ind w:left="1448"/>
              <w:jc w:val="both"/>
              <w:rPr>
                <w:szCs w:val="24"/>
              </w:rPr>
            </w:pPr>
          </w:p>
        </w:tc>
      </w:tr>
      <w:tr w:rsidR="00C25B77" w14:paraId="4E68BFF2" w14:textId="77777777" w:rsidTr="00BE2151">
        <w:trPr>
          <w:trHeight w:val="380"/>
        </w:trPr>
        <w:tc>
          <w:tcPr>
            <w:tcW w:w="1413" w:type="dxa"/>
            <w:shd w:val="clear" w:color="auto" w:fill="8DB3E2" w:themeFill="text2" w:themeFillTint="66"/>
          </w:tcPr>
          <w:p w14:paraId="25055F31" w14:textId="05163C10" w:rsidR="00C25B77" w:rsidRDefault="00C25B77" w:rsidP="00BE2151">
            <w:pPr>
              <w:pStyle w:val="TableParagraph"/>
              <w:spacing w:before="57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HAD </w:t>
            </w:r>
            <w:r w:rsidR="00CF189C">
              <w:rPr>
                <w:b/>
                <w:sz w:val="20"/>
              </w:rPr>
              <w:t>ID</w:t>
            </w:r>
            <w:r w:rsidR="00BA0F7B">
              <w:rPr>
                <w:b/>
                <w:sz w:val="20"/>
              </w:rPr>
              <w:t>*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260" w:type="dxa"/>
          </w:tcPr>
          <w:p w14:paraId="5A21ADAC" w14:textId="77777777" w:rsidR="00C25B77" w:rsidRPr="00865300" w:rsidRDefault="00C25B77" w:rsidP="00BE2151">
            <w:pPr>
              <w:pStyle w:val="TableParagraph"/>
              <w:rPr>
                <w:szCs w:val="24"/>
              </w:rPr>
            </w:pPr>
          </w:p>
        </w:tc>
        <w:tc>
          <w:tcPr>
            <w:tcW w:w="2126" w:type="dxa"/>
            <w:shd w:val="clear" w:color="auto" w:fill="8DB3E2" w:themeFill="text2" w:themeFillTint="66"/>
          </w:tcPr>
          <w:p w14:paraId="59107547" w14:textId="60934C11" w:rsidR="00C25B77" w:rsidRDefault="00C25B77" w:rsidP="00BE2151">
            <w:pPr>
              <w:pStyle w:val="TableParagraph"/>
              <w:spacing w:before="57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  <w:r w:rsidR="00BA0F7B">
              <w:rPr>
                <w:b/>
                <w:sz w:val="20"/>
              </w:rPr>
              <w:t>*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828" w:type="dxa"/>
          </w:tcPr>
          <w:p w14:paraId="676FFDCE" w14:textId="77777777" w:rsidR="00C25B77" w:rsidRPr="00865300" w:rsidRDefault="00C25B77" w:rsidP="00BE2151">
            <w:pPr>
              <w:pStyle w:val="TableParagraph"/>
              <w:spacing w:before="64"/>
              <w:ind w:left="1448"/>
              <w:jc w:val="both"/>
              <w:rPr>
                <w:szCs w:val="24"/>
              </w:rPr>
            </w:pPr>
            <w:r w:rsidRPr="00865300">
              <w:rPr>
                <w:szCs w:val="24"/>
              </w:rPr>
              <w:t xml:space="preserve">                  @sa.gov.au</w:t>
            </w:r>
          </w:p>
        </w:tc>
      </w:tr>
      <w:tr w:rsidR="00C25B77" w14:paraId="5CEC445E" w14:textId="77777777" w:rsidTr="00BE2151">
        <w:trPr>
          <w:trHeight w:val="380"/>
        </w:trPr>
        <w:tc>
          <w:tcPr>
            <w:tcW w:w="1413" w:type="dxa"/>
            <w:shd w:val="clear" w:color="auto" w:fill="8DB3E2" w:themeFill="text2" w:themeFillTint="66"/>
          </w:tcPr>
          <w:p w14:paraId="23988746" w14:textId="77777777" w:rsidR="00C25B77" w:rsidRDefault="00C25B77" w:rsidP="00BE2151">
            <w:pPr>
              <w:pStyle w:val="TableParagraph"/>
              <w:spacing w:before="57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Position Title:</w:t>
            </w:r>
          </w:p>
        </w:tc>
        <w:tc>
          <w:tcPr>
            <w:tcW w:w="3260" w:type="dxa"/>
          </w:tcPr>
          <w:p w14:paraId="2D8A5289" w14:textId="77777777" w:rsidR="00C25B77" w:rsidRPr="00865300" w:rsidRDefault="00C25B77" w:rsidP="00BE2151">
            <w:pPr>
              <w:pStyle w:val="TableParagraph"/>
              <w:rPr>
                <w:szCs w:val="24"/>
              </w:rPr>
            </w:pPr>
          </w:p>
        </w:tc>
        <w:tc>
          <w:tcPr>
            <w:tcW w:w="2126" w:type="dxa"/>
            <w:shd w:val="clear" w:color="auto" w:fill="8DB3E2" w:themeFill="text2" w:themeFillTint="66"/>
          </w:tcPr>
          <w:p w14:paraId="2E8D1DE6" w14:textId="3B4CB423" w:rsidR="00C25B77" w:rsidRDefault="00AD555F" w:rsidP="00BE2151">
            <w:pPr>
              <w:pStyle w:val="TableParagraph"/>
              <w:spacing w:before="57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CHRIS Payroll Employee Number*:</w:t>
            </w:r>
          </w:p>
        </w:tc>
        <w:tc>
          <w:tcPr>
            <w:tcW w:w="3828" w:type="dxa"/>
          </w:tcPr>
          <w:p w14:paraId="76C0C902" w14:textId="77777777" w:rsidR="00C25B77" w:rsidRPr="00865300" w:rsidRDefault="00C25B77" w:rsidP="00BE2151">
            <w:pPr>
              <w:pStyle w:val="TableParagraph"/>
              <w:rPr>
                <w:szCs w:val="24"/>
              </w:rPr>
            </w:pPr>
          </w:p>
        </w:tc>
      </w:tr>
      <w:tr w:rsidR="00C25B77" w14:paraId="4793CAF2" w14:textId="77777777" w:rsidTr="00BE2151">
        <w:trPr>
          <w:trHeight w:val="380"/>
        </w:trPr>
        <w:tc>
          <w:tcPr>
            <w:tcW w:w="1413" w:type="dxa"/>
            <w:shd w:val="clear" w:color="auto" w:fill="8DB3E2" w:themeFill="text2" w:themeFillTint="66"/>
          </w:tcPr>
          <w:p w14:paraId="6F07A0B0" w14:textId="410AD6D4" w:rsidR="00C25B77" w:rsidRDefault="00BA0F7B" w:rsidP="00BE2151">
            <w:pPr>
              <w:pStyle w:val="TableParagraph"/>
              <w:spacing w:before="57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LHN/agency</w:t>
            </w:r>
            <w:r w:rsidR="00C25B77">
              <w:rPr>
                <w:b/>
                <w:sz w:val="20"/>
              </w:rPr>
              <w:t>:</w:t>
            </w:r>
          </w:p>
        </w:tc>
        <w:tc>
          <w:tcPr>
            <w:tcW w:w="3260" w:type="dxa"/>
          </w:tcPr>
          <w:p w14:paraId="12AC7847" w14:textId="6EB8F855" w:rsidR="00C25B77" w:rsidRPr="00865300" w:rsidRDefault="00C25B77" w:rsidP="00BE2151">
            <w:pPr>
              <w:pStyle w:val="TableParagraph"/>
              <w:rPr>
                <w:szCs w:val="24"/>
              </w:rPr>
            </w:pPr>
          </w:p>
        </w:tc>
        <w:tc>
          <w:tcPr>
            <w:tcW w:w="2126" w:type="dxa"/>
            <w:shd w:val="clear" w:color="auto" w:fill="8DB3E2" w:themeFill="text2" w:themeFillTint="66"/>
          </w:tcPr>
          <w:p w14:paraId="7D8EE47A" w14:textId="0BFE4BD9" w:rsidR="00C25B77" w:rsidRDefault="00AD555F" w:rsidP="00BE2151">
            <w:pPr>
              <w:pStyle w:val="TableParagraph"/>
              <w:spacing w:before="57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Agency start date*:</w:t>
            </w:r>
          </w:p>
        </w:tc>
        <w:tc>
          <w:tcPr>
            <w:tcW w:w="3828" w:type="dxa"/>
          </w:tcPr>
          <w:p w14:paraId="6DE00E5C" w14:textId="17EE76F8" w:rsidR="00C25B77" w:rsidRPr="00865300" w:rsidRDefault="00C25B77" w:rsidP="00BE2151">
            <w:pPr>
              <w:pStyle w:val="TableParagraph"/>
              <w:rPr>
                <w:szCs w:val="24"/>
              </w:rPr>
            </w:pPr>
          </w:p>
        </w:tc>
      </w:tr>
    </w:tbl>
    <w:p w14:paraId="1A154A4B" w14:textId="77777777" w:rsidR="00480BD0" w:rsidRDefault="00480BD0">
      <w:pPr>
        <w:spacing w:before="4" w:after="1"/>
        <w:rPr>
          <w:sz w:val="26"/>
        </w:rPr>
      </w:pPr>
    </w:p>
    <w:p w14:paraId="16144478" w14:textId="77777777" w:rsidR="00480BD0" w:rsidRDefault="00480BD0">
      <w:pPr>
        <w:rPr>
          <w:ins w:id="1" w:author="Daniel Fenton" w:date="2021-08-26T10:24:00Z"/>
          <w:rFonts w:ascii="Times New Roman"/>
          <w:sz w:val="20"/>
        </w:rPr>
      </w:pPr>
    </w:p>
    <w:p w14:paraId="42ACBC93" w14:textId="77777777" w:rsidR="00791F00" w:rsidRDefault="00791F00">
      <w:pPr>
        <w:rPr>
          <w:ins w:id="2" w:author="Daniel Fenton" w:date="2021-08-26T10:24:00Z"/>
          <w:rFonts w:ascii="Times New Roman"/>
          <w:sz w:val="20"/>
        </w:rPr>
      </w:pPr>
    </w:p>
    <w:p w14:paraId="2558B2A7" w14:textId="77777777" w:rsidR="00791F00" w:rsidRDefault="00791F00">
      <w:pPr>
        <w:rPr>
          <w:rFonts w:ascii="Times New Roman"/>
          <w:sz w:val="20"/>
        </w:rPr>
      </w:pPr>
    </w:p>
    <w:p w14:paraId="2ED800F3" w14:textId="77777777" w:rsidR="00AD555F" w:rsidRDefault="00AD555F">
      <w:pPr>
        <w:rPr>
          <w:rFonts w:ascii="Times New Roman"/>
          <w:sz w:val="20"/>
        </w:rPr>
      </w:pPr>
    </w:p>
    <w:p w14:paraId="092041AC" w14:textId="77777777" w:rsidR="00AD555F" w:rsidRDefault="00AD555F">
      <w:pPr>
        <w:rPr>
          <w:rFonts w:ascii="Times New Roman"/>
          <w:sz w:val="20"/>
        </w:rPr>
      </w:pPr>
    </w:p>
    <w:p w14:paraId="285A8291" w14:textId="77777777" w:rsidR="00AD555F" w:rsidRDefault="00AD555F">
      <w:pPr>
        <w:rPr>
          <w:rFonts w:ascii="Times New Roman"/>
          <w:sz w:val="20"/>
        </w:rPr>
      </w:pPr>
    </w:p>
    <w:p w14:paraId="13993ED5" w14:textId="77777777" w:rsidR="00AD555F" w:rsidRDefault="00AD555F">
      <w:pPr>
        <w:rPr>
          <w:rFonts w:ascii="Times New Roman"/>
          <w:sz w:val="20"/>
        </w:rPr>
      </w:pPr>
    </w:p>
    <w:p w14:paraId="63110A2B" w14:textId="77777777" w:rsidR="00AD555F" w:rsidRDefault="00AD555F">
      <w:pPr>
        <w:rPr>
          <w:rFonts w:ascii="Times New Roman"/>
          <w:sz w:val="20"/>
        </w:rPr>
      </w:pPr>
    </w:p>
    <w:p w14:paraId="21D4903B" w14:textId="77777777" w:rsidR="00AD555F" w:rsidRDefault="00AD555F">
      <w:pPr>
        <w:rPr>
          <w:rFonts w:ascii="Times New Roman"/>
          <w:sz w:val="20"/>
        </w:rPr>
      </w:pPr>
    </w:p>
    <w:p w14:paraId="14299D82" w14:textId="77777777" w:rsidR="00AD555F" w:rsidRDefault="00AD555F">
      <w:pPr>
        <w:rPr>
          <w:rFonts w:ascii="Times New Roman"/>
          <w:sz w:val="20"/>
        </w:rPr>
      </w:pPr>
    </w:p>
    <w:p w14:paraId="6D644482" w14:textId="77777777" w:rsidR="00AD555F" w:rsidRDefault="00AD555F">
      <w:pPr>
        <w:rPr>
          <w:rFonts w:ascii="Times New Roman"/>
          <w:sz w:val="20"/>
        </w:rPr>
      </w:pPr>
    </w:p>
    <w:p w14:paraId="6C5EB49F" w14:textId="77777777" w:rsidR="00AD555F" w:rsidRDefault="00AD555F">
      <w:pPr>
        <w:rPr>
          <w:rFonts w:ascii="Times New Roman"/>
          <w:sz w:val="20"/>
        </w:rPr>
      </w:pPr>
    </w:p>
    <w:p w14:paraId="3A7D436A" w14:textId="77777777" w:rsidR="00AD555F" w:rsidRDefault="00AD555F">
      <w:pPr>
        <w:rPr>
          <w:rFonts w:ascii="Times New Roman"/>
          <w:sz w:val="20"/>
        </w:rPr>
      </w:pPr>
    </w:p>
    <w:p w14:paraId="1AFE3D9F" w14:textId="77777777" w:rsidR="00AD555F" w:rsidRDefault="00AD555F">
      <w:pPr>
        <w:rPr>
          <w:rFonts w:ascii="Times New Roman"/>
          <w:sz w:val="20"/>
        </w:rPr>
      </w:pPr>
    </w:p>
    <w:tbl>
      <w:tblPr>
        <w:tblStyle w:val="TableGrid"/>
        <w:tblpPr w:leftFromText="180" w:rightFromText="180" w:vertAnchor="text" w:horzAnchor="page" w:tblpX="740" w:tblpY="18"/>
        <w:tblW w:w="0" w:type="auto"/>
        <w:tblLook w:val="04A0" w:firstRow="1" w:lastRow="0" w:firstColumn="1" w:lastColumn="0" w:noHBand="0" w:noVBand="1"/>
      </w:tblPr>
      <w:tblGrid>
        <w:gridCol w:w="2243"/>
        <w:gridCol w:w="2380"/>
        <w:gridCol w:w="2380"/>
        <w:gridCol w:w="2380"/>
        <w:gridCol w:w="1248"/>
      </w:tblGrid>
      <w:tr w:rsidR="00C03106" w14:paraId="070D1087" w14:textId="77777777" w:rsidTr="00BE2151">
        <w:tc>
          <w:tcPr>
            <w:tcW w:w="2243" w:type="dxa"/>
            <w:shd w:val="clear" w:color="auto" w:fill="FFFF00"/>
          </w:tcPr>
          <w:p w14:paraId="064C486D" w14:textId="77777777" w:rsidR="00C03106" w:rsidRPr="00C03106" w:rsidRDefault="00C03106" w:rsidP="00BE2151">
            <w:pPr>
              <w:pStyle w:val="TableParagraph"/>
              <w:spacing w:before="21"/>
              <w:ind w:left="22"/>
              <w:jc w:val="center"/>
              <w:rPr>
                <w:b/>
                <w:sz w:val="20"/>
              </w:rPr>
            </w:pPr>
            <w:r w:rsidRPr="00C03106">
              <w:rPr>
                <w:b/>
                <w:sz w:val="20"/>
              </w:rPr>
              <w:t>For Direct Line Manager (DLM)</w:t>
            </w:r>
          </w:p>
          <w:p w14:paraId="37833B44" w14:textId="77777777" w:rsidR="00C03106" w:rsidRPr="00C03106" w:rsidRDefault="00C03106" w:rsidP="00BE2151">
            <w:pPr>
              <w:pStyle w:val="TableParagraph"/>
              <w:spacing w:before="21"/>
              <w:ind w:left="22"/>
              <w:jc w:val="center"/>
              <w:rPr>
                <w:b/>
                <w:sz w:val="20"/>
              </w:rPr>
            </w:pPr>
            <w:r w:rsidRPr="00C03106">
              <w:rPr>
                <w:b/>
                <w:sz w:val="20"/>
              </w:rPr>
              <w:t>TEMPORARY ACCESS</w:t>
            </w:r>
          </w:p>
          <w:p w14:paraId="4AA2FF71" w14:textId="408565FC" w:rsidR="00C03106" w:rsidRDefault="00C03106" w:rsidP="00BE2151">
            <w:pPr>
              <w:jc w:val="center"/>
              <w:rPr>
                <w:rFonts w:ascii="Times New Roman"/>
                <w:sz w:val="20"/>
              </w:rPr>
            </w:pPr>
            <w:r w:rsidRPr="00C03106">
              <w:rPr>
                <w:b/>
                <w:sz w:val="20"/>
              </w:rPr>
              <w:t>ONLY</w:t>
            </w:r>
          </w:p>
        </w:tc>
        <w:tc>
          <w:tcPr>
            <w:tcW w:w="2380" w:type="dxa"/>
            <w:shd w:val="clear" w:color="auto" w:fill="FFFFCC"/>
          </w:tcPr>
          <w:p w14:paraId="108C8E31" w14:textId="77777777" w:rsidR="00C03106" w:rsidRDefault="00C03106" w:rsidP="00BE2151">
            <w:pPr>
              <w:rPr>
                <w:sz w:val="20"/>
              </w:rPr>
            </w:pPr>
            <w:r w:rsidRPr="00A21E94">
              <w:rPr>
                <w:sz w:val="20"/>
              </w:rPr>
              <w:t>Date From:</w:t>
            </w:r>
          </w:p>
          <w:p w14:paraId="6A2E7B06" w14:textId="0AB30326" w:rsidR="00865300" w:rsidRPr="00865300" w:rsidRDefault="00865300" w:rsidP="00BE2151">
            <w:pPr>
              <w:rPr>
                <w:szCs w:val="24"/>
              </w:rPr>
            </w:pPr>
          </w:p>
        </w:tc>
        <w:tc>
          <w:tcPr>
            <w:tcW w:w="2380" w:type="dxa"/>
          </w:tcPr>
          <w:p w14:paraId="14328161" w14:textId="77777777" w:rsidR="00C03106" w:rsidRDefault="00C03106" w:rsidP="00BE2151">
            <w:pPr>
              <w:rPr>
                <w:rFonts w:ascii="Times New Roman"/>
                <w:sz w:val="20"/>
              </w:rPr>
            </w:pPr>
          </w:p>
        </w:tc>
        <w:tc>
          <w:tcPr>
            <w:tcW w:w="2380" w:type="dxa"/>
            <w:shd w:val="clear" w:color="auto" w:fill="FFFFCC"/>
          </w:tcPr>
          <w:p w14:paraId="21582547" w14:textId="77777777" w:rsidR="00C03106" w:rsidRDefault="00C03106" w:rsidP="00BE2151">
            <w:pPr>
              <w:rPr>
                <w:sz w:val="20"/>
              </w:rPr>
            </w:pPr>
            <w:r w:rsidRPr="00A21E94">
              <w:rPr>
                <w:sz w:val="20"/>
              </w:rPr>
              <w:t>Date To:</w:t>
            </w:r>
          </w:p>
          <w:p w14:paraId="709A24CD" w14:textId="7B37A8EA" w:rsidR="00865300" w:rsidRPr="00865300" w:rsidRDefault="00865300" w:rsidP="00BE2151">
            <w:pPr>
              <w:rPr>
                <w:rFonts w:ascii="Times New Roman"/>
                <w:szCs w:val="24"/>
              </w:rPr>
            </w:pPr>
          </w:p>
        </w:tc>
        <w:tc>
          <w:tcPr>
            <w:tcW w:w="1248" w:type="dxa"/>
          </w:tcPr>
          <w:p w14:paraId="6482C003" w14:textId="77777777" w:rsidR="00C03106" w:rsidRDefault="00C03106" w:rsidP="00BE2151">
            <w:pPr>
              <w:rPr>
                <w:rFonts w:ascii="Times New Roman"/>
                <w:sz w:val="20"/>
              </w:rPr>
            </w:pPr>
          </w:p>
        </w:tc>
      </w:tr>
    </w:tbl>
    <w:p w14:paraId="4BC99D4C" w14:textId="77777777" w:rsidR="00AD555F" w:rsidRDefault="00AD555F">
      <w:pPr>
        <w:rPr>
          <w:rFonts w:ascii="Times New Roman"/>
          <w:sz w:val="20"/>
        </w:rPr>
      </w:pPr>
    </w:p>
    <w:p w14:paraId="53132FBC" w14:textId="77777777" w:rsidR="00C03106" w:rsidRDefault="00C03106">
      <w:pPr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3DCFCD7A" w14:textId="141DB771" w:rsidR="00AD555F" w:rsidRDefault="00AD555F">
      <w:pPr>
        <w:rPr>
          <w:rFonts w:ascii="Times New Roman"/>
          <w:sz w:val="20"/>
        </w:rPr>
        <w:sectPr w:rsidR="00AD555F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1910" w:h="16840"/>
          <w:pgMar w:top="0" w:right="0" w:bottom="680" w:left="0" w:header="720" w:footer="493" w:gutter="0"/>
          <w:pgNumType w:start="1"/>
          <w:cols w:space="720"/>
        </w:sectPr>
      </w:pPr>
    </w:p>
    <w:p w14:paraId="4FC5F129" w14:textId="77777777" w:rsidR="008C5AD5" w:rsidRDefault="008C5AD5" w:rsidP="008C5AD5">
      <w:bookmarkStart w:id="3" w:name="NOTES"/>
      <w:bookmarkEnd w:id="3"/>
    </w:p>
    <w:tbl>
      <w:tblPr>
        <w:tblpPr w:leftFromText="180" w:rightFromText="180" w:vertAnchor="text" w:horzAnchor="page" w:tblpX="835" w:tblpY="259"/>
        <w:tblOverlap w:val="never"/>
        <w:tblW w:w="10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9"/>
        <w:gridCol w:w="3120"/>
        <w:gridCol w:w="1560"/>
        <w:gridCol w:w="4630"/>
      </w:tblGrid>
      <w:tr w:rsidR="00C654FF" w14:paraId="5C19E9B0" w14:textId="77777777" w:rsidTr="00865300">
        <w:trPr>
          <w:trHeight w:val="1017"/>
        </w:trPr>
        <w:tc>
          <w:tcPr>
            <w:tcW w:w="10499" w:type="dxa"/>
            <w:gridSpan w:val="4"/>
            <w:shd w:val="clear" w:color="auto" w:fill="C6D9F1" w:themeFill="text2" w:themeFillTint="33"/>
          </w:tcPr>
          <w:p w14:paraId="30546120" w14:textId="77777777" w:rsidR="00C654FF" w:rsidRDefault="00C654FF" w:rsidP="00BE2151">
            <w:pPr>
              <w:pStyle w:val="TableParagraph"/>
              <w:spacing w:before="15"/>
              <w:ind w:left="22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</w:p>
          <w:p w14:paraId="301EE876" w14:textId="0099D851" w:rsidR="00C654FF" w:rsidRDefault="00C654FF" w:rsidP="00BE2151">
            <w:pPr>
              <w:pStyle w:val="TableParagraph"/>
              <w:spacing w:before="15"/>
              <w:ind w:left="22" w:right="116"/>
              <w:rPr>
                <w:b/>
                <w:sz w:val="20"/>
                <w:shd w:val="clear" w:color="auto" w:fill="8DB3E2" w:themeFill="text2" w:themeFillTint="66"/>
              </w:rPr>
            </w:pPr>
            <w:r w:rsidRPr="00865300">
              <w:rPr>
                <w:b/>
                <w:sz w:val="20"/>
              </w:rPr>
              <w:t>I</w:t>
            </w:r>
            <w:r w:rsidR="00865300">
              <w:t xml:space="preserve"> </w:t>
            </w:r>
            <w:r w:rsidR="00865300" w:rsidRPr="00865300">
              <w:rPr>
                <w:b/>
                <w:sz w:val="20"/>
              </w:rPr>
              <w:t>hereby declare that I have read and understood the Notes and Conditions, and that the information provided in this form is true and correct. I am authorised to request the creation of an account with SA Health.</w:t>
            </w:r>
          </w:p>
          <w:p w14:paraId="2CC8B68F" w14:textId="77777777" w:rsidR="00C654FF" w:rsidRDefault="00C654FF" w:rsidP="00BE2151">
            <w:pPr>
              <w:pStyle w:val="TableParagraph"/>
              <w:spacing w:before="15"/>
              <w:ind w:left="22" w:right="116"/>
              <w:rPr>
                <w:b/>
                <w:sz w:val="20"/>
              </w:rPr>
            </w:pPr>
          </w:p>
          <w:p w14:paraId="2B104E90" w14:textId="4540B6D0" w:rsidR="00C654FF" w:rsidRDefault="00865300" w:rsidP="00BE2151">
            <w:pPr>
              <w:pStyle w:val="TableParagraph"/>
              <w:spacing w:before="15"/>
              <w:ind w:left="22" w:right="116"/>
              <w:rPr>
                <w:b/>
                <w:sz w:val="20"/>
              </w:rPr>
            </w:pPr>
            <w:r w:rsidRPr="00865300">
              <w:rPr>
                <w:bCs/>
                <w:sz w:val="20"/>
              </w:rPr>
              <w:t>(If selecting ‘Access: Medical Officer’)</w:t>
            </w:r>
            <w:r>
              <w:rPr>
                <w:b/>
                <w:sz w:val="20"/>
              </w:rPr>
              <w:t xml:space="preserve"> </w:t>
            </w:r>
            <w:r w:rsidR="00C654FF">
              <w:rPr>
                <w:b/>
                <w:sz w:val="20"/>
              </w:rPr>
              <w:t>As a Medical Officer I understand this access will allow me to submit claims for PD reimbursement ($ and leave).</w:t>
            </w:r>
          </w:p>
          <w:p w14:paraId="2BA2B026" w14:textId="77777777" w:rsidR="00C654FF" w:rsidRDefault="00C654FF" w:rsidP="00BE2151">
            <w:pPr>
              <w:pStyle w:val="TableParagraph"/>
              <w:spacing w:before="15"/>
              <w:ind w:left="22" w:right="116"/>
              <w:rPr>
                <w:b/>
                <w:sz w:val="20"/>
              </w:rPr>
            </w:pPr>
          </w:p>
          <w:p w14:paraId="1B4C605F" w14:textId="303F6283" w:rsidR="00C654FF" w:rsidRDefault="00865300" w:rsidP="00BE2151">
            <w:pPr>
              <w:pStyle w:val="TableParagraph"/>
              <w:spacing w:before="15"/>
              <w:ind w:left="22" w:right="116"/>
              <w:rPr>
                <w:b/>
                <w:sz w:val="20"/>
              </w:rPr>
            </w:pPr>
            <w:r w:rsidRPr="00865300">
              <w:rPr>
                <w:bCs/>
                <w:sz w:val="20"/>
              </w:rPr>
              <w:t>(If selecting ‘Access: Direct Line Manager’</w:t>
            </w:r>
            <w:r w:rsidR="00C654FF" w:rsidRPr="00865300">
              <w:rPr>
                <w:bCs/>
                <w:sz w:val="20"/>
              </w:rPr>
              <w:t>)</w:t>
            </w:r>
            <w:r w:rsidR="00C654FF">
              <w:rPr>
                <w:b/>
                <w:sz w:val="20"/>
              </w:rPr>
              <w:t xml:space="preserve"> As a Direct Line Manager I understand this access will allow me to view and process PD reimbursement claims for MO’s who report to me. The delegation of authority I will be given is $44,000.</w:t>
            </w:r>
            <w:r>
              <w:rPr>
                <w:b/>
                <w:sz w:val="20"/>
              </w:rPr>
              <w:br/>
            </w:r>
          </w:p>
        </w:tc>
      </w:tr>
      <w:tr w:rsidR="00C654FF" w14:paraId="31F8F324" w14:textId="77777777" w:rsidTr="00865300">
        <w:trPr>
          <w:trHeight w:val="765"/>
        </w:trPr>
        <w:tc>
          <w:tcPr>
            <w:tcW w:w="1189" w:type="dxa"/>
            <w:tcBorders>
              <w:bottom w:val="single" w:sz="4" w:space="0" w:color="000000"/>
            </w:tcBorders>
            <w:shd w:val="clear" w:color="auto" w:fill="8DB3E2" w:themeFill="text2" w:themeFillTint="66"/>
          </w:tcPr>
          <w:p w14:paraId="6926E239" w14:textId="77777777" w:rsidR="00C654FF" w:rsidRDefault="00C654FF" w:rsidP="00BE2151">
            <w:pPr>
              <w:pStyle w:val="TableParagraph"/>
              <w:spacing w:before="26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Signature*: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14:paraId="13C18405" w14:textId="77777777" w:rsidR="00C654FF" w:rsidRDefault="00C654FF" w:rsidP="00BE21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8DB3E2" w:themeFill="text2" w:themeFillTint="66"/>
          </w:tcPr>
          <w:p w14:paraId="01F26918" w14:textId="77777777" w:rsidR="00C654FF" w:rsidRDefault="00C654FF" w:rsidP="00BE2151">
            <w:pPr>
              <w:pStyle w:val="TableParagraph"/>
              <w:spacing w:before="26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Date*:</w:t>
            </w:r>
          </w:p>
        </w:tc>
        <w:tc>
          <w:tcPr>
            <w:tcW w:w="4630" w:type="dxa"/>
            <w:tcBorders>
              <w:bottom w:val="single" w:sz="4" w:space="0" w:color="000000"/>
            </w:tcBorders>
          </w:tcPr>
          <w:p w14:paraId="4BB676D0" w14:textId="77777777" w:rsidR="00C654FF" w:rsidRDefault="00C654FF" w:rsidP="00BE21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5F26857" w14:textId="77777777" w:rsidR="008C5AD5" w:rsidRPr="008C5AD5" w:rsidRDefault="008C5AD5" w:rsidP="008C5AD5"/>
    <w:p w14:paraId="3F997426" w14:textId="77777777" w:rsidR="008C5AD5" w:rsidRPr="008C5AD5" w:rsidRDefault="008C5AD5" w:rsidP="008C5AD5"/>
    <w:p w14:paraId="7D09A586" w14:textId="178237A5" w:rsidR="008C5AD5" w:rsidRDefault="008C5AD5" w:rsidP="008C5AD5"/>
    <w:tbl>
      <w:tblPr>
        <w:tblpPr w:leftFromText="180" w:rightFromText="180" w:vertAnchor="text" w:horzAnchor="page" w:tblpX="790" w:tblpY="22"/>
        <w:tblW w:w="10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3685"/>
        <w:gridCol w:w="992"/>
        <w:gridCol w:w="4267"/>
      </w:tblGrid>
      <w:tr w:rsidR="00C654FF" w14:paraId="4C886C50" w14:textId="77777777" w:rsidTr="00BE2151">
        <w:trPr>
          <w:trHeight w:val="500"/>
        </w:trPr>
        <w:tc>
          <w:tcPr>
            <w:tcW w:w="10499" w:type="dxa"/>
            <w:gridSpan w:val="4"/>
            <w:shd w:val="clear" w:color="auto" w:fill="8DB3E2" w:themeFill="text2" w:themeFillTint="66"/>
          </w:tcPr>
          <w:p w14:paraId="6BFC63AA" w14:textId="743ECBA6" w:rsidR="00C654FF" w:rsidRPr="00BE2151" w:rsidRDefault="00C654FF" w:rsidP="00BE2151">
            <w:pPr>
              <w:pStyle w:val="TableParagraph"/>
              <w:spacing w:before="27" w:line="230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AUTHORISATION BY MANAGER</w:t>
            </w:r>
          </w:p>
        </w:tc>
      </w:tr>
      <w:tr w:rsidR="00C654FF" w14:paraId="31A49DBA" w14:textId="77777777" w:rsidTr="00734FDE">
        <w:trPr>
          <w:trHeight w:val="328"/>
        </w:trPr>
        <w:tc>
          <w:tcPr>
            <w:tcW w:w="1555" w:type="dxa"/>
            <w:shd w:val="clear" w:color="auto" w:fill="8DB3E2" w:themeFill="text2" w:themeFillTint="66"/>
          </w:tcPr>
          <w:p w14:paraId="28B02722" w14:textId="77777777" w:rsidR="00C654FF" w:rsidRDefault="00C654FF" w:rsidP="00BE2151">
            <w:pPr>
              <w:pStyle w:val="TableParagraph"/>
              <w:spacing w:before="27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Name*:</w:t>
            </w:r>
          </w:p>
        </w:tc>
        <w:tc>
          <w:tcPr>
            <w:tcW w:w="8944" w:type="dxa"/>
            <w:gridSpan w:val="3"/>
          </w:tcPr>
          <w:p w14:paraId="08DA16AD" w14:textId="77777777" w:rsidR="00C654FF" w:rsidRDefault="00C654FF" w:rsidP="00BE21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54FF" w14:paraId="321BA99A" w14:textId="77777777" w:rsidTr="00734FDE">
        <w:trPr>
          <w:trHeight w:val="418"/>
        </w:trPr>
        <w:tc>
          <w:tcPr>
            <w:tcW w:w="1555" w:type="dxa"/>
            <w:shd w:val="clear" w:color="auto" w:fill="8DB3E2" w:themeFill="text2" w:themeFillTint="66"/>
          </w:tcPr>
          <w:p w14:paraId="1343A8DD" w14:textId="77777777" w:rsidR="00C654FF" w:rsidRDefault="00C654FF" w:rsidP="00BE2151">
            <w:pPr>
              <w:pStyle w:val="TableParagraph"/>
              <w:spacing w:before="27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Position Title*:</w:t>
            </w:r>
          </w:p>
        </w:tc>
        <w:tc>
          <w:tcPr>
            <w:tcW w:w="8944" w:type="dxa"/>
            <w:gridSpan w:val="3"/>
          </w:tcPr>
          <w:p w14:paraId="25B1D3EB" w14:textId="77777777" w:rsidR="00C654FF" w:rsidRDefault="00C654FF" w:rsidP="00BE21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54FF" w14:paraId="5202ED1D" w14:textId="77777777" w:rsidTr="00734FDE">
        <w:trPr>
          <w:trHeight w:val="411"/>
        </w:trPr>
        <w:tc>
          <w:tcPr>
            <w:tcW w:w="1555" w:type="dxa"/>
            <w:shd w:val="clear" w:color="auto" w:fill="8DB3E2" w:themeFill="text2" w:themeFillTint="66"/>
          </w:tcPr>
          <w:p w14:paraId="6A463A81" w14:textId="77777777" w:rsidR="00C654FF" w:rsidRDefault="00C654FF" w:rsidP="00BE2151">
            <w:pPr>
              <w:pStyle w:val="TableParagraph"/>
              <w:spacing w:before="26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Email*:</w:t>
            </w:r>
          </w:p>
        </w:tc>
        <w:tc>
          <w:tcPr>
            <w:tcW w:w="8944" w:type="dxa"/>
            <w:gridSpan w:val="3"/>
          </w:tcPr>
          <w:p w14:paraId="233F6498" w14:textId="77777777" w:rsidR="00C654FF" w:rsidRPr="001678DC" w:rsidRDefault="00C654FF" w:rsidP="00BE2151">
            <w:pPr>
              <w:pStyle w:val="TableParagraph"/>
              <w:rPr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                                                                             </w:t>
            </w:r>
            <w:r w:rsidRPr="001678DC">
              <w:rPr>
                <w:sz w:val="20"/>
              </w:rPr>
              <w:t xml:space="preserve">@sa.gov.au    </w:t>
            </w:r>
          </w:p>
        </w:tc>
      </w:tr>
      <w:tr w:rsidR="00C654FF" w14:paraId="11738767" w14:textId="77777777" w:rsidTr="00734FDE">
        <w:trPr>
          <w:trHeight w:val="417"/>
        </w:trPr>
        <w:tc>
          <w:tcPr>
            <w:tcW w:w="1555" w:type="dxa"/>
            <w:shd w:val="clear" w:color="auto" w:fill="8DB3E2" w:themeFill="text2" w:themeFillTint="66"/>
          </w:tcPr>
          <w:p w14:paraId="554F5FD4" w14:textId="77777777" w:rsidR="00C654FF" w:rsidRDefault="00C654FF" w:rsidP="00BE2151">
            <w:pPr>
              <w:pStyle w:val="TableParagraph"/>
              <w:spacing w:before="27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HAD ID*:</w:t>
            </w:r>
          </w:p>
        </w:tc>
        <w:tc>
          <w:tcPr>
            <w:tcW w:w="8944" w:type="dxa"/>
            <w:gridSpan w:val="3"/>
          </w:tcPr>
          <w:p w14:paraId="611C303D" w14:textId="77777777" w:rsidR="00C654FF" w:rsidRDefault="00C654FF" w:rsidP="00BE21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54FF" w14:paraId="6D6B6449" w14:textId="77777777" w:rsidTr="00734FDE">
        <w:trPr>
          <w:trHeight w:val="389"/>
        </w:trPr>
        <w:tc>
          <w:tcPr>
            <w:tcW w:w="1555" w:type="dxa"/>
            <w:shd w:val="clear" w:color="auto" w:fill="8DB3E2" w:themeFill="text2" w:themeFillTint="66"/>
          </w:tcPr>
          <w:p w14:paraId="181E3BD5" w14:textId="77777777" w:rsidR="00C654FF" w:rsidRDefault="00C654FF" w:rsidP="00BE2151">
            <w:pPr>
              <w:pStyle w:val="TableParagraph"/>
              <w:spacing w:before="27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Signature*:</w:t>
            </w:r>
          </w:p>
        </w:tc>
        <w:tc>
          <w:tcPr>
            <w:tcW w:w="3685" w:type="dxa"/>
          </w:tcPr>
          <w:p w14:paraId="5AEA23CF" w14:textId="77777777" w:rsidR="00C654FF" w:rsidRDefault="00C654FF" w:rsidP="00BE215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14:paraId="636C9656" w14:textId="77777777" w:rsidR="00C654FF" w:rsidRDefault="00C654FF" w:rsidP="00BE2151">
            <w:pPr>
              <w:pStyle w:val="TableParagraph"/>
              <w:spacing w:before="27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Date*:</w:t>
            </w:r>
          </w:p>
        </w:tc>
        <w:tc>
          <w:tcPr>
            <w:tcW w:w="4267" w:type="dxa"/>
          </w:tcPr>
          <w:p w14:paraId="57D04EC9" w14:textId="77777777" w:rsidR="00C654FF" w:rsidRDefault="00C654FF" w:rsidP="00BE215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99D72C1" w14:textId="284850B3" w:rsidR="00C654FF" w:rsidRDefault="00C654FF" w:rsidP="008C5AD5"/>
    <w:p w14:paraId="794C9CCB" w14:textId="0B2819AD" w:rsidR="00C654FF" w:rsidRDefault="00C654FF" w:rsidP="008C5AD5"/>
    <w:p w14:paraId="76201012" w14:textId="76D536BB" w:rsidR="008C5AD5" w:rsidRPr="008C5AD5" w:rsidRDefault="00F05ECB" w:rsidP="008C5AD5"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5E1044ED" wp14:editId="22294783">
                <wp:simplePos x="0" y="0"/>
                <wp:positionH relativeFrom="page">
                  <wp:posOffset>953135</wp:posOffset>
                </wp:positionH>
                <wp:positionV relativeFrom="paragraph">
                  <wp:posOffset>173990</wp:posOffset>
                </wp:positionV>
                <wp:extent cx="5724525" cy="791210"/>
                <wp:effectExtent l="0" t="0" r="28575" b="27940"/>
                <wp:wrapTopAndBottom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7912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ADF30F" w14:textId="5AA15785" w:rsidR="00E44709" w:rsidRDefault="00BE2151" w:rsidP="00734FDE">
                            <w:pPr>
                              <w:spacing w:before="26"/>
                              <w:ind w:left="2508" w:right="1503" w:hanging="105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1678DC">
                              <w:rPr>
                                <w:b/>
                                <w:sz w:val="20"/>
                                <w:szCs w:val="20"/>
                              </w:rPr>
                              <w:t>nstead of signing above section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the </w:t>
                            </w:r>
                            <w:r w:rsidR="00865300">
                              <w:rPr>
                                <w:b/>
                                <w:sz w:val="20"/>
                                <w:szCs w:val="20"/>
                              </w:rPr>
                              <w:t>authorising</w:t>
                            </w:r>
                            <w:r w:rsidR="001678D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manager may</w:t>
                            </w:r>
                            <w:r w:rsidR="00734FD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521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1678D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form </w:t>
                            </w:r>
                            <w:r w:rsidR="0050521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directly </w:t>
                            </w:r>
                            <w:r w:rsidR="001678D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with their approval </w:t>
                            </w:r>
                            <w:r w:rsidR="0050521C">
                              <w:rPr>
                                <w:b/>
                                <w:sz w:val="20"/>
                                <w:szCs w:val="20"/>
                              </w:rPr>
                              <w:t>to</w:t>
                            </w:r>
                            <w:r w:rsidR="00734FD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5" w:history="1">
                              <w:r w:rsidR="00734FDE" w:rsidRPr="00D3177D">
                                <w:rPr>
                                  <w:rStyle w:val="Hyperlink"/>
                                  <w:b/>
                                </w:rPr>
                                <w:t>Health.PDReimbursement@sa.gov.au</w:t>
                              </w:r>
                            </w:hyperlink>
                            <w:r w:rsidR="001678DC" w:rsidRPr="001678DC">
                              <w:rPr>
                                <w:b/>
                                <w:sz w:val="20"/>
                                <w:szCs w:val="20"/>
                              </w:rPr>
                              <w:t>, but</w:t>
                            </w:r>
                            <w:r w:rsidR="001678DC">
                              <w:rPr>
                                <w:b/>
                              </w:rPr>
                              <w:t xml:space="preserve"> </w:t>
                            </w:r>
                            <w:r w:rsidR="001678DC">
                              <w:rPr>
                                <w:b/>
                                <w:sz w:val="20"/>
                                <w:szCs w:val="20"/>
                              </w:rPr>
                              <w:t>must</w:t>
                            </w:r>
                            <w:r w:rsidR="00734FD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78DC">
                              <w:rPr>
                                <w:b/>
                                <w:sz w:val="20"/>
                                <w:szCs w:val="20"/>
                              </w:rPr>
                              <w:t>include email 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044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05pt;margin-top:13.7pt;width:450.75pt;height:62.3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" filled="f" strokeweight=".48pt">
                <v:textbox inset="0,0,0,0">
                  <w:txbxContent>
                    <w:p w14:paraId="2BADF30F" w14:textId="5AA15785" w:rsidR="00E44709" w:rsidRDefault="00BE2151" w:rsidP="00734FDE">
                      <w:pPr>
                        <w:spacing w:before="26"/>
                        <w:ind w:left="2508" w:right="1503" w:hanging="105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</w:t>
                      </w:r>
                      <w:r w:rsidRPr="001678DC">
                        <w:rPr>
                          <w:b/>
                          <w:sz w:val="20"/>
                          <w:szCs w:val="20"/>
                        </w:rPr>
                        <w:t>nstead of signing above section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, the </w:t>
                      </w:r>
                      <w:r w:rsidR="00865300">
                        <w:rPr>
                          <w:b/>
                          <w:sz w:val="20"/>
                          <w:szCs w:val="20"/>
                        </w:rPr>
                        <w:t>authorising</w:t>
                      </w:r>
                      <w:r w:rsidR="001678DC">
                        <w:rPr>
                          <w:b/>
                          <w:sz w:val="20"/>
                          <w:szCs w:val="20"/>
                        </w:rPr>
                        <w:t xml:space="preserve"> manager may</w:t>
                      </w:r>
                      <w:r w:rsidR="00734FD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0521C">
                        <w:rPr>
                          <w:b/>
                          <w:sz w:val="20"/>
                          <w:szCs w:val="20"/>
                        </w:rPr>
                        <w:t xml:space="preserve">email </w:t>
                      </w:r>
                      <w:r w:rsidR="001678DC">
                        <w:rPr>
                          <w:b/>
                          <w:sz w:val="20"/>
                          <w:szCs w:val="20"/>
                        </w:rPr>
                        <w:t xml:space="preserve">form </w:t>
                      </w:r>
                      <w:r w:rsidR="0050521C">
                        <w:rPr>
                          <w:b/>
                          <w:sz w:val="20"/>
                          <w:szCs w:val="20"/>
                        </w:rPr>
                        <w:t xml:space="preserve">directly </w:t>
                      </w:r>
                      <w:r w:rsidR="001678DC">
                        <w:rPr>
                          <w:b/>
                          <w:sz w:val="20"/>
                          <w:szCs w:val="20"/>
                        </w:rPr>
                        <w:t xml:space="preserve">with their approval </w:t>
                      </w:r>
                      <w:r w:rsidR="0050521C">
                        <w:rPr>
                          <w:b/>
                          <w:sz w:val="20"/>
                          <w:szCs w:val="20"/>
                        </w:rPr>
                        <w:t>to</w:t>
                      </w:r>
                      <w:r w:rsidR="00734FD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hyperlink r:id="rId16" w:history="1">
                        <w:r w:rsidR="00734FDE" w:rsidRPr="00D3177D">
                          <w:rPr>
                            <w:rStyle w:val="Hyperlink"/>
                            <w:b/>
                          </w:rPr>
                          <w:t>Health.PDReimbursement@sa.gov.au</w:t>
                        </w:r>
                      </w:hyperlink>
                      <w:r w:rsidR="001678DC" w:rsidRPr="001678DC">
                        <w:rPr>
                          <w:b/>
                          <w:sz w:val="20"/>
                          <w:szCs w:val="20"/>
                        </w:rPr>
                        <w:t>, but</w:t>
                      </w:r>
                      <w:r w:rsidR="001678DC">
                        <w:rPr>
                          <w:b/>
                        </w:rPr>
                        <w:t xml:space="preserve"> </w:t>
                      </w:r>
                      <w:r w:rsidR="001678DC">
                        <w:rPr>
                          <w:b/>
                          <w:sz w:val="20"/>
                          <w:szCs w:val="20"/>
                        </w:rPr>
                        <w:t>must</w:t>
                      </w:r>
                      <w:r w:rsidR="00734FD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678DC">
                        <w:rPr>
                          <w:b/>
                          <w:sz w:val="20"/>
                          <w:szCs w:val="20"/>
                        </w:rPr>
                        <w:t>include email signature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156F43" w14:textId="5EA2BFEA" w:rsidR="008C5AD5" w:rsidRPr="008C5AD5" w:rsidRDefault="008C5AD5" w:rsidP="008C5AD5"/>
    <w:p w14:paraId="1C5A2666" w14:textId="77777777" w:rsidR="00E44709" w:rsidRDefault="00E44709" w:rsidP="000D1F8B">
      <w:pPr>
        <w:spacing w:before="92"/>
        <w:ind w:left="-709"/>
        <w:rPr>
          <w:b/>
          <w:sz w:val="24"/>
        </w:rPr>
      </w:pPr>
      <w:r>
        <w:rPr>
          <w:b/>
          <w:sz w:val="24"/>
        </w:rPr>
        <w:t>NOTES</w:t>
      </w:r>
      <w:r w:rsidR="001124FF">
        <w:rPr>
          <w:b/>
          <w:sz w:val="24"/>
        </w:rPr>
        <w:t>:</w:t>
      </w:r>
    </w:p>
    <w:p w14:paraId="3E554620" w14:textId="64AEFB04" w:rsidR="001678DC" w:rsidRDefault="001678DC" w:rsidP="000D1F8B">
      <w:pPr>
        <w:pStyle w:val="ListParagraph"/>
        <w:numPr>
          <w:ilvl w:val="0"/>
          <w:numId w:val="2"/>
        </w:numPr>
      </w:pPr>
      <w:r>
        <w:t xml:space="preserve">* </w:t>
      </w:r>
      <w:proofErr w:type="gramStart"/>
      <w:r>
        <w:t>indicates</w:t>
      </w:r>
      <w:proofErr w:type="gramEnd"/>
      <w:r>
        <w:t xml:space="preserve"> mandatory fields</w:t>
      </w:r>
    </w:p>
    <w:p w14:paraId="471C2E7B" w14:textId="688B2D49" w:rsidR="00E44709" w:rsidRPr="000D1F8B" w:rsidRDefault="00E44709" w:rsidP="000D1F8B">
      <w:pPr>
        <w:pStyle w:val="ListParagraph"/>
        <w:numPr>
          <w:ilvl w:val="0"/>
          <w:numId w:val="2"/>
        </w:numPr>
      </w:pPr>
      <w:r w:rsidRPr="000D1F8B">
        <w:t xml:space="preserve">All enquiries should be directed to the </w:t>
      </w:r>
      <w:r w:rsidR="0050521C">
        <w:t>MOPD Central Support</w:t>
      </w:r>
      <w:r w:rsidRPr="000D1F8B">
        <w:t xml:space="preserve"> Team email </w:t>
      </w:r>
      <w:hyperlink r:id="rId17">
        <w:r w:rsidRPr="000D1F8B">
          <w:rPr>
            <w:rStyle w:val="Hyperlink"/>
          </w:rPr>
          <w:t>Health.PDReimbursement@sa.gov.au</w:t>
        </w:r>
      </w:hyperlink>
    </w:p>
    <w:p w14:paraId="1F301215" w14:textId="77777777" w:rsidR="00E44709" w:rsidRPr="000D1F8B" w:rsidRDefault="00E44709" w:rsidP="000D1F8B">
      <w:pPr>
        <w:pStyle w:val="ListParagraph"/>
        <w:numPr>
          <w:ilvl w:val="0"/>
          <w:numId w:val="2"/>
        </w:numPr>
      </w:pPr>
      <w:r w:rsidRPr="000D1F8B">
        <w:t>Please allow up to three (3) to five (5) business days to action your approved request.</w:t>
      </w:r>
    </w:p>
    <w:p w14:paraId="12326A9A" w14:textId="3A018D01" w:rsidR="004C56BB" w:rsidRPr="000D1F8B" w:rsidRDefault="00E44709" w:rsidP="000D1F8B">
      <w:pPr>
        <w:pStyle w:val="ListParagraph"/>
        <w:numPr>
          <w:ilvl w:val="0"/>
          <w:numId w:val="2"/>
        </w:numPr>
        <w:rPr>
          <w:b/>
          <w:sz w:val="24"/>
        </w:rPr>
      </w:pPr>
      <w:r w:rsidRPr="000D1F8B">
        <w:t>A confirmation of account creation/amendment will be emailed to the User once your request has been actioned.</w:t>
      </w:r>
    </w:p>
    <w:sectPr w:rsidR="004C56BB" w:rsidRPr="000D1F8B">
      <w:headerReference w:type="even" r:id="rId18"/>
      <w:headerReference w:type="default" r:id="rId19"/>
      <w:footerReference w:type="default" r:id="rId20"/>
      <w:headerReference w:type="first" r:id="rId21"/>
      <w:pgSz w:w="11910" w:h="16840"/>
      <w:pgMar w:top="1180" w:right="1280" w:bottom="740" w:left="1280" w:header="0" w:footer="5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34405" w14:textId="77777777" w:rsidR="00D769DF" w:rsidRDefault="005C0326">
      <w:r>
        <w:separator/>
      </w:r>
    </w:p>
  </w:endnote>
  <w:endnote w:type="continuationSeparator" w:id="0">
    <w:p w14:paraId="0A9BB018" w14:textId="77777777" w:rsidR="00D769DF" w:rsidRDefault="005C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6779" w14:textId="77777777" w:rsidR="00480BD0" w:rsidRDefault="00391E8C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1296" behindDoc="1" locked="0" layoutInCell="1" allowOverlap="1" wp14:anchorId="24634B6F" wp14:editId="105197CD">
              <wp:simplePos x="0" y="0"/>
              <wp:positionH relativeFrom="page">
                <wp:posOffset>887730</wp:posOffset>
              </wp:positionH>
              <wp:positionV relativeFrom="page">
                <wp:posOffset>10239375</wp:posOffset>
              </wp:positionV>
              <wp:extent cx="1149350" cy="153670"/>
              <wp:effectExtent l="1905" t="0" r="127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42D11" w14:textId="77777777" w:rsidR="005C0326" w:rsidRPr="005C0326" w:rsidRDefault="005C0326" w:rsidP="005C0326">
                          <w:pPr>
                            <w:spacing w:before="14"/>
                            <w:ind w:left="20"/>
                            <w:rPr>
                              <w:b/>
                              <w:bCs/>
                              <w:sz w:val="18"/>
                              <w:lang w:val="en-AU"/>
                            </w:rPr>
                          </w:pPr>
                          <w:r w:rsidRPr="005C0326">
                            <w:rPr>
                              <w:b/>
                              <w:bCs/>
                              <w:sz w:val="18"/>
                              <w:lang w:val="en-AU"/>
                            </w:rPr>
                            <w:t>OFFICIAL: Sensitive</w:t>
                          </w:r>
                        </w:p>
                        <w:p w14:paraId="0AF1BE0B" w14:textId="77777777" w:rsidR="00480BD0" w:rsidRDefault="00480BD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34B6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69.9pt;margin-top:806.25pt;width:90.5pt;height:12.1pt;z-index:-1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" filled="f" stroked="f">
              <v:textbox inset="0,0,0,0">
                <w:txbxContent>
                  <w:p w14:paraId="33742D11" w14:textId="77777777" w:rsidR="005C0326" w:rsidRPr="005C0326" w:rsidRDefault="005C0326" w:rsidP="005C0326">
                    <w:pPr>
                      <w:spacing w:before="14"/>
                      <w:ind w:left="20"/>
                      <w:rPr>
                        <w:b/>
                        <w:bCs/>
                        <w:sz w:val="18"/>
                        <w:lang w:val="en-AU"/>
                      </w:rPr>
                    </w:pPr>
                    <w:r w:rsidRPr="005C0326">
                      <w:rPr>
                        <w:b/>
                        <w:bCs/>
                        <w:sz w:val="18"/>
                        <w:lang w:val="en-AU"/>
                      </w:rPr>
                      <w:t>OFFICIAL: Sensitive</w:t>
                    </w:r>
                  </w:p>
                  <w:p w14:paraId="0AF1BE0B" w14:textId="77777777" w:rsidR="00480BD0" w:rsidRDefault="00480BD0">
                    <w:pPr>
                      <w:spacing w:before="14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1320" behindDoc="1" locked="0" layoutInCell="1" allowOverlap="1" wp14:anchorId="253948F9" wp14:editId="21B14676">
              <wp:simplePos x="0" y="0"/>
              <wp:positionH relativeFrom="page">
                <wp:posOffset>5866130</wp:posOffset>
              </wp:positionH>
              <wp:positionV relativeFrom="page">
                <wp:posOffset>10239375</wp:posOffset>
              </wp:positionV>
              <wp:extent cx="609600" cy="153670"/>
              <wp:effectExtent l="0" t="0" r="127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21A6F" w14:textId="689B71F9" w:rsidR="00480BD0" w:rsidRDefault="005C0326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18181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818181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0E45">
                            <w:rPr>
                              <w:noProof/>
                              <w:color w:val="818181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818181"/>
                              <w:sz w:val="18"/>
                            </w:rPr>
                            <w:t xml:space="preserve"> of </w:t>
                          </w:r>
                          <w:r w:rsidR="0071786D">
                            <w:rPr>
                              <w:color w:val="818181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3948F9" id="Text Box 4" o:spid="_x0000_s1030" type="#_x0000_t202" style="position:absolute;margin-left:461.9pt;margin-top:806.25pt;width:48pt;height:12.1pt;z-index:-15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" filled="f" stroked="f">
              <v:textbox inset="0,0,0,0">
                <w:txbxContent>
                  <w:p w14:paraId="66121A6F" w14:textId="689B71F9" w:rsidR="00480BD0" w:rsidRDefault="005C0326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818181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818181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0E45">
                      <w:rPr>
                        <w:noProof/>
                        <w:color w:val="818181"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818181"/>
                        <w:sz w:val="18"/>
                      </w:rPr>
                      <w:t xml:space="preserve"> of </w:t>
                    </w:r>
                    <w:r w:rsidR="0071786D">
                      <w:rPr>
                        <w:color w:val="818181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4667" w14:textId="57DD79E1" w:rsidR="00480BD0" w:rsidRDefault="00F05ECB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37FAA25" wp14:editId="1D23E258">
              <wp:simplePos x="0" y="0"/>
              <wp:positionH relativeFrom="page">
                <wp:posOffset>5868536</wp:posOffset>
              </wp:positionH>
              <wp:positionV relativeFrom="page">
                <wp:posOffset>10174406</wp:posOffset>
              </wp:positionV>
              <wp:extent cx="968281" cy="197893"/>
              <wp:effectExtent l="0" t="0" r="3810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8281" cy="1978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B4CBC" w14:textId="4D4D45DD" w:rsidR="00480BD0" w:rsidRDefault="005C0326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18181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818181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0E45">
                            <w:rPr>
                              <w:noProof/>
                              <w:color w:val="818181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818181"/>
                              <w:sz w:val="18"/>
                            </w:rPr>
                            <w:t xml:space="preserve"> of </w:t>
                          </w:r>
                          <w:r w:rsidR="00F05ECB">
                            <w:rPr>
                              <w:color w:val="818181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FAA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462.1pt;margin-top:801.15pt;width:76.25pt;height:15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" filled="f" stroked="f">
              <v:textbox inset="0,0,0,0">
                <w:txbxContent>
                  <w:p w14:paraId="2FEB4CBC" w14:textId="4D4D45DD" w:rsidR="00480BD0" w:rsidRDefault="005C0326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818181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818181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0E45">
                      <w:rPr>
                        <w:noProof/>
                        <w:color w:val="818181"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818181"/>
                        <w:sz w:val="18"/>
                      </w:rPr>
                      <w:t xml:space="preserve"> of </w:t>
                    </w:r>
                    <w:r w:rsidR="00F05ECB">
                      <w:rPr>
                        <w:color w:val="818181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91E8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8E8D3B7" wp14:editId="070EEBD3">
              <wp:simplePos x="0" y="0"/>
              <wp:positionH relativeFrom="page">
                <wp:posOffset>881380</wp:posOffset>
              </wp:positionH>
              <wp:positionV relativeFrom="page">
                <wp:posOffset>10179685</wp:posOffset>
              </wp:positionV>
              <wp:extent cx="5798820" cy="0"/>
              <wp:effectExtent l="5080" t="6985" r="6350" b="1206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82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4BDAB0" id="Line 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4pt,801.55pt" to="526pt,8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" strokeweight=".48pt">
              <w10:wrap anchorx="page" anchory="page"/>
            </v:line>
          </w:pict>
        </mc:Fallback>
      </mc:AlternateContent>
    </w:r>
    <w:r w:rsidR="00391E8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279B70C" wp14:editId="19975848">
              <wp:simplePos x="0" y="0"/>
              <wp:positionH relativeFrom="page">
                <wp:posOffset>887730</wp:posOffset>
              </wp:positionH>
              <wp:positionV relativeFrom="page">
                <wp:posOffset>10172065</wp:posOffset>
              </wp:positionV>
              <wp:extent cx="1149350" cy="153670"/>
              <wp:effectExtent l="1905" t="0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0ED2B" w14:textId="77777777" w:rsidR="005C0326" w:rsidRPr="005C0326" w:rsidRDefault="005C0326" w:rsidP="005C0326">
                          <w:pPr>
                            <w:spacing w:before="14"/>
                            <w:ind w:left="20"/>
                            <w:rPr>
                              <w:b/>
                              <w:bCs/>
                              <w:sz w:val="18"/>
                              <w:lang w:val="en-AU"/>
                            </w:rPr>
                          </w:pPr>
                          <w:r w:rsidRPr="005C0326">
                            <w:rPr>
                              <w:b/>
                              <w:bCs/>
                              <w:sz w:val="18"/>
                              <w:lang w:val="en-AU"/>
                            </w:rPr>
                            <w:t>OFFICIAL: Sensitive</w:t>
                          </w:r>
                        </w:p>
                        <w:p w14:paraId="32F755ED" w14:textId="77777777" w:rsidR="00480BD0" w:rsidRDefault="00480BD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79B70C" id="_x0000_s1035" type="#_x0000_t202" style="position:absolute;margin-left:69.9pt;margin-top:800.95pt;width:90.5pt;height:1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" filled="f" stroked="f">
              <v:textbox inset="0,0,0,0">
                <w:txbxContent>
                  <w:p w14:paraId="3FE0ED2B" w14:textId="77777777" w:rsidR="005C0326" w:rsidRPr="005C0326" w:rsidRDefault="005C0326" w:rsidP="005C0326">
                    <w:pPr>
                      <w:spacing w:before="14"/>
                      <w:ind w:left="20"/>
                      <w:rPr>
                        <w:b/>
                        <w:bCs/>
                        <w:sz w:val="18"/>
                        <w:lang w:val="en-AU"/>
                      </w:rPr>
                    </w:pPr>
                    <w:r w:rsidRPr="005C0326">
                      <w:rPr>
                        <w:b/>
                        <w:bCs/>
                        <w:sz w:val="18"/>
                        <w:lang w:val="en-AU"/>
                      </w:rPr>
                      <w:t>OFFICIAL: Sensitive</w:t>
                    </w:r>
                  </w:p>
                  <w:p w14:paraId="32F755ED" w14:textId="77777777" w:rsidR="00480BD0" w:rsidRDefault="00480BD0">
                    <w:pPr>
                      <w:spacing w:before="14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A827" w14:textId="77777777" w:rsidR="00D769DF" w:rsidRDefault="005C0326">
      <w:r>
        <w:separator/>
      </w:r>
    </w:p>
  </w:footnote>
  <w:footnote w:type="continuationSeparator" w:id="0">
    <w:p w14:paraId="088F4AC9" w14:textId="77777777" w:rsidR="00D769DF" w:rsidRDefault="005C0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6255" w14:textId="1077AF82" w:rsidR="00E556E8" w:rsidRDefault="00E556E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503303368" behindDoc="0" locked="0" layoutInCell="1" allowOverlap="1" wp14:anchorId="5A94B616" wp14:editId="1F2F9FE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9" name="Text Box 9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9114AF" w14:textId="5AD37875" w:rsidR="00E556E8" w:rsidRPr="00E556E8" w:rsidRDefault="00E556E8">
                          <w:pPr>
                            <w:rPr>
                              <w:color w:val="A80000"/>
                              <w:sz w:val="24"/>
                              <w:szCs w:val="24"/>
                            </w:rPr>
                          </w:pPr>
                          <w:r w:rsidRPr="00E556E8">
                            <w:rPr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94B61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alt="OFFICIAL" style="position:absolute;margin-left:0;margin-top:.05pt;width:34.95pt;height:34.95pt;z-index:50330336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" filled="f" stroked="f">
              <v:textbox style="mso-fit-shape-to-text:t" inset="0,0,0,0">
                <w:txbxContent>
                  <w:p w14:paraId="6A9114AF" w14:textId="5AD37875" w:rsidR="00E556E8" w:rsidRPr="00E556E8" w:rsidRDefault="00E556E8">
                    <w:pPr>
                      <w:rPr>
                        <w:color w:val="A80000"/>
                        <w:sz w:val="24"/>
                        <w:szCs w:val="24"/>
                      </w:rPr>
                    </w:pPr>
                    <w:r w:rsidRPr="00E556E8">
                      <w:rPr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3D1F" w14:textId="2B51B851" w:rsidR="00E556E8" w:rsidRDefault="00E556E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503304392" behindDoc="0" locked="0" layoutInCell="1" allowOverlap="1" wp14:anchorId="7918CBAC" wp14:editId="0CBBAD06">
              <wp:simplePos x="0" y="4572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10" name="Text Box 10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645A21" w14:textId="46E2640D" w:rsidR="00E556E8" w:rsidRPr="00E556E8" w:rsidRDefault="00E556E8">
                          <w:pPr>
                            <w:rPr>
                              <w:color w:val="A80000"/>
                              <w:sz w:val="24"/>
                              <w:szCs w:val="24"/>
                            </w:rPr>
                          </w:pPr>
                          <w:r w:rsidRPr="00E556E8">
                            <w:rPr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18CBA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alt="OFFICIAL" style="position:absolute;margin-left:0;margin-top:.05pt;width:34.95pt;height:34.95pt;z-index:50330439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CjQeDmJAIAAE8EAAAOAAAAAAAAAAAAAAAAAC4CAABkcnMvZTJvRG9jLnhtbFBLAQIt&#10;ABQABgAIAAAAIQCEsNMo1gAAAAMBAAAPAAAAAAAAAAAAAAAAAH4EAABkcnMvZG93bnJldi54bWxQ&#10;SwUGAAAAAAQABADzAAAAgQUAAAAA&#10;" filled="f" stroked="f">
              <v:textbox style="mso-fit-shape-to-text:t" inset="0,0,0,0">
                <w:txbxContent>
                  <w:p w14:paraId="0A645A21" w14:textId="46E2640D" w:rsidR="00E556E8" w:rsidRPr="00E556E8" w:rsidRDefault="00E556E8">
                    <w:pPr>
                      <w:rPr>
                        <w:color w:val="A80000"/>
                        <w:sz w:val="24"/>
                        <w:szCs w:val="24"/>
                      </w:rPr>
                    </w:pPr>
                    <w:r w:rsidRPr="00E556E8">
                      <w:rPr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889E" w14:textId="460F5165" w:rsidR="00E556E8" w:rsidRDefault="00E556E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503302344" behindDoc="0" locked="0" layoutInCell="1" allowOverlap="1" wp14:anchorId="54B26F60" wp14:editId="4661CA1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8" name="Text Box 8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73FB13" w14:textId="4873CD83" w:rsidR="00E556E8" w:rsidRPr="00E556E8" w:rsidRDefault="00E556E8">
                          <w:pPr>
                            <w:rPr>
                              <w:color w:val="A80000"/>
                              <w:sz w:val="24"/>
                              <w:szCs w:val="24"/>
                            </w:rPr>
                          </w:pPr>
                          <w:r w:rsidRPr="00E556E8">
                            <w:rPr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B26F6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alt="OFFICIAL" style="position:absolute;margin-left:0;margin-top:.05pt;width:34.95pt;height:34.95pt;z-index:50330234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I9E/ZA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3C73FB13" w14:textId="4873CD83" w:rsidR="00E556E8" w:rsidRPr="00E556E8" w:rsidRDefault="00E556E8">
                    <w:pPr>
                      <w:rPr>
                        <w:color w:val="A80000"/>
                        <w:sz w:val="24"/>
                        <w:szCs w:val="24"/>
                      </w:rPr>
                    </w:pPr>
                    <w:r w:rsidRPr="00E556E8">
                      <w:rPr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593B" w14:textId="2F5E1EBA" w:rsidR="00E556E8" w:rsidRDefault="00E556E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503306440" behindDoc="0" locked="0" layoutInCell="1" allowOverlap="1" wp14:anchorId="48CD9C69" wp14:editId="7FE8BFD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12" name="Text Box 1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59D88B" w14:textId="3BD50BA9" w:rsidR="00E556E8" w:rsidRPr="00E556E8" w:rsidRDefault="00E556E8">
                          <w:pPr>
                            <w:rPr>
                              <w:color w:val="A80000"/>
                              <w:sz w:val="24"/>
                              <w:szCs w:val="24"/>
                            </w:rPr>
                          </w:pPr>
                          <w:r w:rsidRPr="00E556E8">
                            <w:rPr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CD9C6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alt="OFFICIAL" style="position:absolute;margin-left:0;margin-top:.05pt;width:34.95pt;height:34.95pt;z-index:5033064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" filled="f" stroked="f">
              <v:textbox style="mso-fit-shape-to-text:t" inset="0,0,0,0">
                <w:txbxContent>
                  <w:p w14:paraId="3259D88B" w14:textId="3BD50BA9" w:rsidR="00E556E8" w:rsidRPr="00E556E8" w:rsidRDefault="00E556E8">
                    <w:pPr>
                      <w:rPr>
                        <w:color w:val="A80000"/>
                        <w:sz w:val="24"/>
                        <w:szCs w:val="24"/>
                      </w:rPr>
                    </w:pPr>
                    <w:r w:rsidRPr="00E556E8">
                      <w:rPr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E336" w14:textId="340A9725" w:rsidR="00E556E8" w:rsidRDefault="00E556E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503307464" behindDoc="0" locked="0" layoutInCell="1" allowOverlap="1" wp14:anchorId="15552FA6" wp14:editId="1F2B2736">
              <wp:simplePos x="8134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13" name="Text Box 1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3A2FFE" w14:textId="05500B34" w:rsidR="00E556E8" w:rsidRPr="00E556E8" w:rsidRDefault="00E556E8">
                          <w:pPr>
                            <w:rPr>
                              <w:color w:val="A80000"/>
                              <w:sz w:val="24"/>
                              <w:szCs w:val="24"/>
                            </w:rPr>
                          </w:pPr>
                          <w:r w:rsidRPr="00E556E8">
                            <w:rPr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552FA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alt="OFFICIAL" style="position:absolute;margin-left:0;margin-top:.05pt;width:34.95pt;height:34.95pt;z-index:5033074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" filled="f" stroked="f">
              <v:textbox style="mso-fit-shape-to-text:t" inset="0,0,0,0">
                <w:txbxContent>
                  <w:p w14:paraId="5A3A2FFE" w14:textId="05500B34" w:rsidR="00E556E8" w:rsidRPr="00E556E8" w:rsidRDefault="00E556E8">
                    <w:pPr>
                      <w:rPr>
                        <w:color w:val="A80000"/>
                        <w:sz w:val="24"/>
                        <w:szCs w:val="24"/>
                      </w:rPr>
                    </w:pPr>
                    <w:r w:rsidRPr="00E556E8">
                      <w:rPr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C3F35" w14:textId="4CE93599" w:rsidR="00E556E8" w:rsidRDefault="00E556E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503305416" behindDoc="0" locked="0" layoutInCell="1" allowOverlap="1" wp14:anchorId="29BA1FA7" wp14:editId="0E90758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11" name="Text Box 1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D0E490" w14:textId="74DD6F41" w:rsidR="00E556E8" w:rsidRPr="00E556E8" w:rsidRDefault="00E556E8">
                          <w:pPr>
                            <w:rPr>
                              <w:color w:val="A80000"/>
                              <w:sz w:val="24"/>
                              <w:szCs w:val="24"/>
                            </w:rPr>
                          </w:pPr>
                          <w:r w:rsidRPr="00E556E8">
                            <w:rPr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BA1FA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alt="OFFICIAL" style="position:absolute;margin-left:0;margin-top:.05pt;width:34.95pt;height:34.95pt;z-index:50330541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Cdr20FJAIAAE8EAAAOAAAAAAAAAAAAAAAAAC4CAABkcnMvZTJvRG9jLnhtbFBLAQIt&#10;ABQABgAIAAAAIQCEsNMo1gAAAAMBAAAPAAAAAAAAAAAAAAAAAH4EAABkcnMvZG93bnJldi54bWxQ&#10;SwUGAAAAAAQABADzAAAAgQUAAAAA&#10;" filled="f" stroked="f">
              <v:textbox style="mso-fit-shape-to-text:t" inset="0,0,0,0">
                <w:txbxContent>
                  <w:p w14:paraId="7CD0E490" w14:textId="74DD6F41" w:rsidR="00E556E8" w:rsidRPr="00E556E8" w:rsidRDefault="00E556E8">
                    <w:pPr>
                      <w:rPr>
                        <w:color w:val="A80000"/>
                        <w:sz w:val="24"/>
                        <w:szCs w:val="24"/>
                      </w:rPr>
                    </w:pPr>
                    <w:r w:rsidRPr="00E556E8">
                      <w:rPr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D2EEF"/>
    <w:multiLevelType w:val="hybridMultilevel"/>
    <w:tmpl w:val="7DBC0208"/>
    <w:lvl w:ilvl="0" w:tplc="63A2D80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D1686"/>
    <w:multiLevelType w:val="hybridMultilevel"/>
    <w:tmpl w:val="AFA629AE"/>
    <w:lvl w:ilvl="0" w:tplc="7D12C2B6">
      <w:numFmt w:val="bullet"/>
      <w:lvlText w:val=""/>
      <w:lvlJc w:val="left"/>
      <w:pPr>
        <w:ind w:left="1678" w:hanging="360"/>
      </w:pPr>
      <w:rPr>
        <w:rFonts w:ascii="Symbol" w:eastAsia="Symbol" w:hAnsi="Symbol" w:cs="Symbol" w:hint="default"/>
        <w:w w:val="100"/>
        <w:sz w:val="21"/>
        <w:szCs w:val="21"/>
      </w:rPr>
    </w:lvl>
    <w:lvl w:ilvl="1" w:tplc="77847C1A">
      <w:numFmt w:val="bullet"/>
      <w:lvlText w:val="•"/>
      <w:lvlJc w:val="left"/>
      <w:pPr>
        <w:ind w:left="2606" w:hanging="360"/>
      </w:pPr>
      <w:rPr>
        <w:rFonts w:hint="default"/>
      </w:rPr>
    </w:lvl>
    <w:lvl w:ilvl="2" w:tplc="74CE6980"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D870C786">
      <w:numFmt w:val="bullet"/>
      <w:lvlText w:val="•"/>
      <w:lvlJc w:val="left"/>
      <w:pPr>
        <w:ind w:left="4459" w:hanging="360"/>
      </w:pPr>
      <w:rPr>
        <w:rFonts w:hint="default"/>
      </w:rPr>
    </w:lvl>
    <w:lvl w:ilvl="4" w:tplc="01684FBC">
      <w:numFmt w:val="bullet"/>
      <w:lvlText w:val="•"/>
      <w:lvlJc w:val="left"/>
      <w:pPr>
        <w:ind w:left="5386" w:hanging="360"/>
      </w:pPr>
      <w:rPr>
        <w:rFonts w:hint="default"/>
      </w:rPr>
    </w:lvl>
    <w:lvl w:ilvl="5" w:tplc="495CCCF4">
      <w:numFmt w:val="bullet"/>
      <w:lvlText w:val="•"/>
      <w:lvlJc w:val="left"/>
      <w:pPr>
        <w:ind w:left="6313" w:hanging="360"/>
      </w:pPr>
      <w:rPr>
        <w:rFonts w:hint="default"/>
      </w:rPr>
    </w:lvl>
    <w:lvl w:ilvl="6" w:tplc="50B8F59C">
      <w:numFmt w:val="bullet"/>
      <w:lvlText w:val="•"/>
      <w:lvlJc w:val="left"/>
      <w:pPr>
        <w:ind w:left="7239" w:hanging="360"/>
      </w:pPr>
      <w:rPr>
        <w:rFonts w:hint="default"/>
      </w:rPr>
    </w:lvl>
    <w:lvl w:ilvl="7" w:tplc="2CF4D27A">
      <w:numFmt w:val="bullet"/>
      <w:lvlText w:val="•"/>
      <w:lvlJc w:val="left"/>
      <w:pPr>
        <w:ind w:left="8166" w:hanging="360"/>
      </w:pPr>
      <w:rPr>
        <w:rFonts w:hint="default"/>
      </w:rPr>
    </w:lvl>
    <w:lvl w:ilvl="8" w:tplc="1F00B372">
      <w:numFmt w:val="bullet"/>
      <w:lvlText w:val="•"/>
      <w:lvlJc w:val="left"/>
      <w:pPr>
        <w:ind w:left="9093" w:hanging="360"/>
      </w:pPr>
      <w:rPr>
        <w:rFonts w:hint="default"/>
      </w:rPr>
    </w:lvl>
  </w:abstractNum>
  <w:abstractNum w:abstractNumId="2" w15:restartNumberingAfterBreak="0">
    <w:nsid w:val="63696E0A"/>
    <w:multiLevelType w:val="hybridMultilevel"/>
    <w:tmpl w:val="AF2A7C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iel Fenton">
    <w15:presenceInfo w15:providerId="None" w15:userId="Daniel Fen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D0"/>
    <w:rsid w:val="00094F67"/>
    <w:rsid w:val="000D1F8B"/>
    <w:rsid w:val="000D6B0A"/>
    <w:rsid w:val="001124FF"/>
    <w:rsid w:val="00151E8C"/>
    <w:rsid w:val="001678DC"/>
    <w:rsid w:val="0029491D"/>
    <w:rsid w:val="002F342D"/>
    <w:rsid w:val="00391E8C"/>
    <w:rsid w:val="00396E17"/>
    <w:rsid w:val="003F4888"/>
    <w:rsid w:val="00407816"/>
    <w:rsid w:val="00480BD0"/>
    <w:rsid w:val="004C56BB"/>
    <w:rsid w:val="004E7D68"/>
    <w:rsid w:val="0050521C"/>
    <w:rsid w:val="00521842"/>
    <w:rsid w:val="005B62A4"/>
    <w:rsid w:val="005C0326"/>
    <w:rsid w:val="006A6AC0"/>
    <w:rsid w:val="006B4279"/>
    <w:rsid w:val="0071786D"/>
    <w:rsid w:val="00734FDE"/>
    <w:rsid w:val="00791F00"/>
    <w:rsid w:val="007A3BD4"/>
    <w:rsid w:val="00832B2A"/>
    <w:rsid w:val="00865300"/>
    <w:rsid w:val="008C5AD5"/>
    <w:rsid w:val="009645B3"/>
    <w:rsid w:val="00A21E94"/>
    <w:rsid w:val="00A8702D"/>
    <w:rsid w:val="00AD555F"/>
    <w:rsid w:val="00B70197"/>
    <w:rsid w:val="00BA0F7B"/>
    <w:rsid w:val="00BE2151"/>
    <w:rsid w:val="00C03106"/>
    <w:rsid w:val="00C25B77"/>
    <w:rsid w:val="00C654FF"/>
    <w:rsid w:val="00CE23A5"/>
    <w:rsid w:val="00CF189C"/>
    <w:rsid w:val="00D10E45"/>
    <w:rsid w:val="00D560F7"/>
    <w:rsid w:val="00D769DF"/>
    <w:rsid w:val="00DD469D"/>
    <w:rsid w:val="00DE2C05"/>
    <w:rsid w:val="00E406B1"/>
    <w:rsid w:val="00E44709"/>
    <w:rsid w:val="00E556E8"/>
    <w:rsid w:val="00EA234F"/>
    <w:rsid w:val="00F05ECB"/>
    <w:rsid w:val="00F2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B32F9AD"/>
  <w15:docId w15:val="{3B22D8F8-6216-4ADD-B82C-AA03543E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99"/>
      <w:ind w:left="167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03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32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C03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326"/>
    <w:rPr>
      <w:rFonts w:ascii="Arial" w:eastAsia="Arial" w:hAnsi="Arial" w:cs="Arial"/>
    </w:rPr>
  </w:style>
  <w:style w:type="paragraph" w:styleId="NoSpacing">
    <w:name w:val="No Spacing"/>
    <w:uiPriority w:val="1"/>
    <w:qFormat/>
    <w:rsid w:val="002F342D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D1F8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1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8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89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89C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8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89C"/>
    <w:rPr>
      <w:rFonts w:ascii="Segoe UI" w:eastAsia="Arial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D555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0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Health.PDReimbursement@sa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ealth.PDReimbursement@sa.gov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Health.PDReimbursement@sa.gov.au" TargetMode="External"/><Relationship Id="rId23" Type="http://schemas.microsoft.com/office/2011/relationships/people" Target="people.xml"/><Relationship Id="rId10" Type="http://schemas.openxmlformats.org/officeDocument/2006/relationships/hyperlink" Target="mailto:Health.PDReimbursement@sa.gov.au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mailto:Health.PDReimbursement@sa.gov.au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5F64D-2437-42E4-B5C3-01DAB52FF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Health Employee Accounts Payable Creation/Maintenance Form</vt:lpstr>
    </vt:vector>
  </TitlesOfParts>
  <Company>SA Health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Health Employee Accounts Payable Creation/Maintenance Form</dc:title>
  <dc:creator>Paul Broadbridge</dc:creator>
  <cp:lastModifiedBy>Fenton, Daniel (Health)</cp:lastModifiedBy>
  <cp:revision>3</cp:revision>
  <cp:lastPrinted>2020-08-12T01:05:00Z</cp:lastPrinted>
  <dcterms:created xsi:type="dcterms:W3CDTF">2022-12-05T05:42:00Z</dcterms:created>
  <dcterms:modified xsi:type="dcterms:W3CDTF">2022-12-05T05:50:00Z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2020-08-12T00:00:00Z</vt:filetime>
  </property>
  <property fmtid="{D5CDD505-2E9C-101B-9397-08002B2CF9AE}" pid="5" name="ClassificationContentMarkingHeaderShapeIds">
    <vt:lpwstr>8,9,a,b,c,d</vt:lpwstr>
  </property>
  <property fmtid="{D5CDD505-2E9C-101B-9397-08002B2CF9AE}" pid="6" name="ClassificationContentMarkingHeaderFontProps">
    <vt:lpwstr>#a80000,12,Arial</vt:lpwstr>
  </property>
  <property fmtid="{D5CDD505-2E9C-101B-9397-08002B2CF9AE}" pid="7" name="ClassificationContentMarkingHeaderText">
    <vt:lpwstr>OFFICIAL</vt:lpwstr>
  </property>
  <property fmtid="{D5CDD505-2E9C-101B-9397-08002B2CF9AE}" pid="8" name="MSIP_Label_77274858-3b1d-4431-8679-d878f40e28fd_Enabled">
    <vt:lpwstr>true</vt:lpwstr>
  </property>
  <property fmtid="{D5CDD505-2E9C-101B-9397-08002B2CF9AE}" pid="9" name="MSIP_Label_77274858-3b1d-4431-8679-d878f40e28fd_SetDate">
    <vt:lpwstr>2022-11-16T23:26:41Z</vt:lpwstr>
  </property>
  <property fmtid="{D5CDD505-2E9C-101B-9397-08002B2CF9AE}" pid="10" name="MSIP_Label_77274858-3b1d-4431-8679-d878f40e28fd_Method">
    <vt:lpwstr>Privileged</vt:lpwstr>
  </property>
  <property fmtid="{D5CDD505-2E9C-101B-9397-08002B2CF9AE}" pid="11" name="MSIP_Label_77274858-3b1d-4431-8679-d878f40e28fd_Name">
    <vt:lpwstr>-Official</vt:lpwstr>
  </property>
  <property fmtid="{D5CDD505-2E9C-101B-9397-08002B2CF9AE}" pid="12" name="MSIP_Label_77274858-3b1d-4431-8679-d878f40e28fd_SiteId">
    <vt:lpwstr>bda528f7-fca9-432f-bc98-bd7e90d40906</vt:lpwstr>
  </property>
  <property fmtid="{D5CDD505-2E9C-101B-9397-08002B2CF9AE}" pid="13" name="MSIP_Label_77274858-3b1d-4431-8679-d878f40e28fd_ActionId">
    <vt:lpwstr>0297060e-3fd3-43f9-9397-532f3b6fe3d3</vt:lpwstr>
  </property>
  <property fmtid="{D5CDD505-2E9C-101B-9397-08002B2CF9AE}" pid="14" name="MSIP_Label_77274858-3b1d-4431-8679-d878f40e28fd_ContentBits">
    <vt:lpwstr>1</vt:lpwstr>
  </property>
</Properties>
</file>