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0D0E" w14:textId="77777777" w:rsidR="00E502DF" w:rsidRDefault="00E027E1" w:rsidP="004020EB">
      <w:pPr>
        <w:ind w:left="1276" w:right="-897"/>
        <w:rPr>
          <w:rFonts w:ascii="Arial" w:hAnsi="Arial" w:cs="Arial"/>
          <w:b/>
          <w:color w:val="FFFFFF" w:themeColor="background1"/>
          <w:sz w:val="40"/>
          <w:szCs w:val="40"/>
        </w:rPr>
      </w:pPr>
      <w:r w:rsidRPr="004020EB">
        <w:rPr>
          <w:rFonts w:ascii="Arial" w:hAnsi="Arial" w:cs="Arial"/>
          <w:b/>
          <w:color w:val="FFFFFF" w:themeColor="background1"/>
          <w:sz w:val="40"/>
          <w:szCs w:val="40"/>
        </w:rPr>
        <w:t>Health Care Worker (HCW) Screening and/or Immunisation Undertaking Agreement</w:t>
      </w:r>
    </w:p>
    <w:p w14:paraId="2C84AFC4" w14:textId="77777777" w:rsidR="004020EB" w:rsidRDefault="004020EB" w:rsidP="004020EB">
      <w:pPr>
        <w:ind w:left="1276" w:right="-897"/>
        <w:rPr>
          <w:rFonts w:ascii="Arial" w:hAnsi="Arial" w:cs="Arial"/>
          <w:b/>
          <w:color w:val="FFFFFF" w:themeColor="background1"/>
          <w:sz w:val="40"/>
          <w:szCs w:val="40"/>
        </w:rPr>
      </w:pPr>
    </w:p>
    <w:p w14:paraId="348CBE16" w14:textId="77777777" w:rsidR="004020EB" w:rsidRDefault="004020EB" w:rsidP="004020EB">
      <w:pPr>
        <w:ind w:left="1276" w:right="-897"/>
        <w:rPr>
          <w:rFonts w:ascii="Arial" w:hAnsi="Arial" w:cs="Arial"/>
          <w:b/>
          <w:color w:val="FFFFFF" w:themeColor="background1"/>
          <w:sz w:val="40"/>
          <w:szCs w:val="40"/>
        </w:rPr>
      </w:pPr>
    </w:p>
    <w:p w14:paraId="24D7D3A6" w14:textId="7957B376" w:rsidR="004020EB" w:rsidRPr="004020EB" w:rsidRDefault="004020EB" w:rsidP="004020EB">
      <w:pPr>
        <w:ind w:left="1276" w:right="-897"/>
        <w:rPr>
          <w:rFonts w:ascii="Arial" w:hAnsi="Arial" w:cs="Arial"/>
          <w:color w:val="FFFFFF" w:themeColor="background1"/>
          <w:sz w:val="40"/>
          <w:szCs w:val="40"/>
        </w:rPr>
        <w:sectPr w:rsidR="004020EB" w:rsidRPr="004020EB" w:rsidSect="00DE1B73">
          <w:headerReference w:type="even" r:id="rId11"/>
          <w:headerReference w:type="default" r:id="rId12"/>
          <w:footerReference w:type="default" r:id="rId13"/>
          <w:headerReference w:type="first" r:id="rId14"/>
          <w:footerReference w:type="first" r:id="rId15"/>
          <w:pgSz w:w="11906" w:h="16838"/>
          <w:pgMar w:top="709" w:right="1440" w:bottom="1440" w:left="1440" w:header="283" w:footer="283" w:gutter="0"/>
          <w:cols w:space="708"/>
          <w:titlePg/>
          <w:docGrid w:linePitch="360"/>
        </w:sectPr>
      </w:pPr>
    </w:p>
    <w:tbl>
      <w:tblPr>
        <w:tblStyle w:val="TableGrid1"/>
        <w:tblW w:w="10774" w:type="dxa"/>
        <w:tblInd w:w="-856" w:type="dxa"/>
        <w:tblLayout w:type="fixed"/>
        <w:tblLook w:val="04A0" w:firstRow="1" w:lastRow="0" w:firstColumn="1" w:lastColumn="0" w:noHBand="0" w:noVBand="1"/>
      </w:tblPr>
      <w:tblGrid>
        <w:gridCol w:w="1214"/>
        <w:gridCol w:w="272"/>
        <w:gridCol w:w="358"/>
        <w:gridCol w:w="868"/>
        <w:gridCol w:w="2859"/>
        <w:gridCol w:w="952"/>
        <w:gridCol w:w="409"/>
        <w:gridCol w:w="136"/>
        <w:gridCol w:w="3706"/>
      </w:tblGrid>
      <w:tr w:rsidR="00E502DF" w:rsidRPr="00E502DF" w14:paraId="7528D0AF" w14:textId="77777777" w:rsidTr="00100528">
        <w:trPr>
          <w:trHeight w:val="362"/>
        </w:trPr>
        <w:tc>
          <w:tcPr>
            <w:tcW w:w="14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bottom"/>
          </w:tcPr>
          <w:p w14:paraId="06DF44AD" w14:textId="77777777" w:rsidR="00E502DF" w:rsidRPr="00F2408B" w:rsidRDefault="00E502DF" w:rsidP="00E502DF">
            <w:pPr>
              <w:autoSpaceDE w:val="0"/>
              <w:autoSpaceDN w:val="0"/>
              <w:adjustRightInd w:val="0"/>
              <w:rPr>
                <w:rFonts w:asciiTheme="minorHAnsi" w:eastAsia="MS Gothic" w:hAnsiTheme="minorHAnsi" w:cs="MS Gothic"/>
                <w:b/>
                <w:color w:val="000000"/>
              </w:rPr>
            </w:pPr>
            <w:bookmarkStart w:id="5" w:name="_Hlk112751134"/>
            <w:r w:rsidRPr="00F2408B">
              <w:rPr>
                <w:rFonts w:asciiTheme="minorHAnsi" w:eastAsia="MS Gothic" w:hAnsiTheme="minorHAnsi" w:cs="MS Gothic"/>
                <w:b/>
                <w:color w:val="000000"/>
              </w:rPr>
              <w:t xml:space="preserve">Surname:                                                                               </w:t>
            </w:r>
          </w:p>
        </w:tc>
        <w:tc>
          <w:tcPr>
            <w:tcW w:w="4085" w:type="dxa"/>
            <w:gridSpan w:val="3"/>
            <w:tcBorders>
              <w:top w:val="single" w:sz="4" w:space="0" w:color="A6A6A6" w:themeColor="background1" w:themeShade="A6"/>
              <w:left w:val="nil"/>
              <w:bottom w:val="single" w:sz="4" w:space="0" w:color="A6A6A6" w:themeColor="background1" w:themeShade="A6"/>
              <w:right w:val="nil"/>
            </w:tcBorders>
            <w:vAlign w:val="bottom"/>
          </w:tcPr>
          <w:p w14:paraId="3E5A4B42" w14:textId="18D0CCA5" w:rsidR="00E502DF" w:rsidRPr="00F2408B" w:rsidRDefault="00E502DF" w:rsidP="00E502DF">
            <w:pPr>
              <w:autoSpaceDE w:val="0"/>
              <w:autoSpaceDN w:val="0"/>
              <w:adjustRightInd w:val="0"/>
              <w:rPr>
                <w:rFonts w:asciiTheme="minorHAnsi" w:eastAsia="MS Gothic" w:hAnsiTheme="minorHAnsi" w:cs="MS Gothic"/>
                <w:b/>
                <w:color w:val="000000"/>
              </w:rPr>
            </w:pPr>
          </w:p>
        </w:tc>
        <w:tc>
          <w:tcPr>
            <w:tcW w:w="1361" w:type="dxa"/>
            <w:gridSpan w:val="2"/>
            <w:tcBorders>
              <w:top w:val="single" w:sz="4" w:space="0" w:color="A6A6A6" w:themeColor="background1" w:themeShade="A6"/>
              <w:left w:val="nil"/>
              <w:bottom w:val="single" w:sz="4" w:space="0" w:color="A6A6A6" w:themeColor="background1" w:themeShade="A6"/>
              <w:right w:val="nil"/>
            </w:tcBorders>
            <w:vAlign w:val="bottom"/>
          </w:tcPr>
          <w:p w14:paraId="2905F579" w14:textId="77777777" w:rsidR="00E502DF" w:rsidRPr="00F2408B" w:rsidRDefault="00E502DF" w:rsidP="00E502DF">
            <w:pPr>
              <w:autoSpaceDE w:val="0"/>
              <w:autoSpaceDN w:val="0"/>
              <w:adjustRightInd w:val="0"/>
              <w:rPr>
                <w:rFonts w:asciiTheme="minorHAnsi" w:eastAsia="MS Gothic" w:hAnsiTheme="minorHAnsi" w:cs="MS Gothic"/>
                <w:b/>
                <w:color w:val="000000"/>
              </w:rPr>
            </w:pPr>
            <w:r w:rsidRPr="00F2408B">
              <w:rPr>
                <w:rFonts w:asciiTheme="minorHAnsi" w:eastAsia="MS Gothic" w:hAnsiTheme="minorHAnsi" w:cs="MS Gothic"/>
                <w:b/>
                <w:color w:val="000000"/>
              </w:rPr>
              <w:t>First Name:</w:t>
            </w:r>
          </w:p>
        </w:tc>
        <w:tc>
          <w:tcPr>
            <w:tcW w:w="3842"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bottom"/>
          </w:tcPr>
          <w:p w14:paraId="64A6FC45" w14:textId="1D47824D" w:rsidR="00E502DF" w:rsidRPr="00F2408B" w:rsidRDefault="00E502DF" w:rsidP="00E502DF">
            <w:pPr>
              <w:autoSpaceDE w:val="0"/>
              <w:autoSpaceDN w:val="0"/>
              <w:adjustRightInd w:val="0"/>
              <w:rPr>
                <w:rFonts w:asciiTheme="minorHAnsi" w:eastAsia="MS Gothic" w:hAnsiTheme="minorHAnsi" w:cs="MS Gothic"/>
                <w:b/>
                <w:color w:val="000000"/>
              </w:rPr>
            </w:pPr>
          </w:p>
        </w:tc>
      </w:tr>
      <w:tr w:rsidR="00E502DF" w:rsidRPr="00E502DF" w14:paraId="6D7EA167" w14:textId="77777777" w:rsidTr="00100528">
        <w:trPr>
          <w:trHeight w:val="362"/>
        </w:trPr>
        <w:tc>
          <w:tcPr>
            <w:tcW w:w="14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bottom"/>
          </w:tcPr>
          <w:p w14:paraId="39DABFD0" w14:textId="29A553EC" w:rsidR="00E502DF" w:rsidRPr="00266E4C" w:rsidRDefault="00946D83" w:rsidP="00E502DF">
            <w:pPr>
              <w:autoSpaceDE w:val="0"/>
              <w:autoSpaceDN w:val="0"/>
              <w:adjustRightInd w:val="0"/>
              <w:rPr>
                <w:rFonts w:asciiTheme="minorHAnsi" w:eastAsia="MS Gothic" w:hAnsiTheme="minorHAnsi" w:cs="MS Gothic"/>
                <w:b/>
                <w:color w:val="000000"/>
              </w:rPr>
            </w:pPr>
            <w:r w:rsidRPr="00266E4C">
              <w:rPr>
                <w:rFonts w:asciiTheme="minorHAnsi" w:eastAsia="MS Gothic" w:hAnsiTheme="minorHAnsi" w:cs="MS Gothic"/>
                <w:b/>
                <w:color w:val="000000"/>
              </w:rPr>
              <w:t>Date of Birth:</w:t>
            </w:r>
          </w:p>
        </w:tc>
        <w:tc>
          <w:tcPr>
            <w:tcW w:w="9288" w:type="dxa"/>
            <w:gridSpan w:val="7"/>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bottom"/>
          </w:tcPr>
          <w:p w14:paraId="17FD5A51" w14:textId="586F3F07" w:rsidR="00E502DF" w:rsidRPr="00266E4C" w:rsidRDefault="00E502DF" w:rsidP="00E502DF">
            <w:pPr>
              <w:autoSpaceDE w:val="0"/>
              <w:autoSpaceDN w:val="0"/>
              <w:adjustRightInd w:val="0"/>
              <w:rPr>
                <w:rFonts w:asciiTheme="minorHAnsi" w:eastAsia="MS Gothic" w:hAnsiTheme="minorHAnsi" w:cs="MS Gothic"/>
                <w:b/>
                <w:color w:val="000000"/>
              </w:rPr>
            </w:pPr>
          </w:p>
        </w:tc>
      </w:tr>
      <w:tr w:rsidR="00E502DF" w:rsidRPr="00E502DF" w14:paraId="59F81D78" w14:textId="77777777" w:rsidTr="00100528">
        <w:trPr>
          <w:trHeight w:val="362"/>
        </w:trPr>
        <w:tc>
          <w:tcPr>
            <w:tcW w:w="271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bottom"/>
          </w:tcPr>
          <w:p w14:paraId="2E02CD4D" w14:textId="71B00DA3" w:rsidR="00E502DF" w:rsidRPr="00266E4C" w:rsidRDefault="00946D83" w:rsidP="00266E4C">
            <w:pPr>
              <w:autoSpaceDE w:val="0"/>
              <w:autoSpaceDN w:val="0"/>
              <w:adjustRightInd w:val="0"/>
              <w:rPr>
                <w:rFonts w:asciiTheme="minorHAnsi" w:eastAsia="MS Gothic" w:hAnsiTheme="minorHAnsi" w:cs="MS Gothic"/>
                <w:b/>
                <w:color w:val="000000"/>
              </w:rPr>
            </w:pPr>
            <w:r>
              <w:rPr>
                <w:rFonts w:asciiTheme="minorHAnsi" w:eastAsia="MS Gothic" w:hAnsiTheme="minorHAnsi" w:cs="MS Gothic"/>
                <w:b/>
                <w:color w:val="000000"/>
              </w:rPr>
              <w:t>Contact No.:</w:t>
            </w:r>
            <w:r w:rsidR="00E502DF" w:rsidRPr="00266E4C">
              <w:rPr>
                <w:rFonts w:asciiTheme="minorHAnsi" w:eastAsia="MS Gothic" w:hAnsiTheme="minorHAnsi" w:cs="MS Gothic"/>
                <w:b/>
                <w:color w:val="000000"/>
              </w:rPr>
              <w:t xml:space="preserve">   </w:t>
            </w:r>
          </w:p>
        </w:tc>
        <w:tc>
          <w:tcPr>
            <w:tcW w:w="2859" w:type="dxa"/>
            <w:tcBorders>
              <w:top w:val="single" w:sz="4" w:space="0" w:color="A6A6A6" w:themeColor="background1" w:themeShade="A6"/>
              <w:left w:val="nil"/>
              <w:bottom w:val="single" w:sz="4" w:space="0" w:color="A6A6A6" w:themeColor="background1" w:themeShade="A6"/>
              <w:right w:val="nil"/>
            </w:tcBorders>
            <w:vAlign w:val="bottom"/>
          </w:tcPr>
          <w:p w14:paraId="3C8AD791" w14:textId="77777777" w:rsidR="00E502DF" w:rsidRPr="00266E4C" w:rsidRDefault="00E502DF" w:rsidP="00E502DF">
            <w:pPr>
              <w:autoSpaceDE w:val="0"/>
              <w:autoSpaceDN w:val="0"/>
              <w:adjustRightInd w:val="0"/>
              <w:rPr>
                <w:rFonts w:asciiTheme="minorHAnsi" w:eastAsia="MS Gothic" w:hAnsiTheme="minorHAnsi" w:cs="MS Gothic"/>
                <w:b/>
                <w:color w:val="000000"/>
              </w:rPr>
            </w:pPr>
          </w:p>
        </w:tc>
        <w:tc>
          <w:tcPr>
            <w:tcW w:w="952" w:type="dxa"/>
            <w:tcBorders>
              <w:top w:val="single" w:sz="4" w:space="0" w:color="A6A6A6" w:themeColor="background1" w:themeShade="A6"/>
              <w:left w:val="nil"/>
              <w:bottom w:val="single" w:sz="4" w:space="0" w:color="A6A6A6" w:themeColor="background1" w:themeShade="A6"/>
              <w:right w:val="nil"/>
            </w:tcBorders>
            <w:vAlign w:val="bottom"/>
          </w:tcPr>
          <w:p w14:paraId="357CB24A" w14:textId="77777777" w:rsidR="00E502DF" w:rsidRPr="00266E4C" w:rsidRDefault="00E502DF" w:rsidP="00E502DF">
            <w:pPr>
              <w:autoSpaceDE w:val="0"/>
              <w:autoSpaceDN w:val="0"/>
              <w:adjustRightInd w:val="0"/>
              <w:rPr>
                <w:rFonts w:asciiTheme="minorHAnsi" w:eastAsia="MS Gothic" w:hAnsiTheme="minorHAnsi" w:cs="MS Gothic"/>
                <w:b/>
                <w:color w:val="000000"/>
              </w:rPr>
            </w:pPr>
          </w:p>
        </w:tc>
        <w:tc>
          <w:tcPr>
            <w:tcW w:w="4251"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bottom"/>
          </w:tcPr>
          <w:p w14:paraId="0BD087D8" w14:textId="77777777" w:rsidR="00E502DF" w:rsidRPr="00E502DF" w:rsidRDefault="00E502DF" w:rsidP="00E502DF">
            <w:pPr>
              <w:autoSpaceDE w:val="0"/>
              <w:autoSpaceDN w:val="0"/>
              <w:adjustRightInd w:val="0"/>
              <w:rPr>
                <w:rFonts w:asciiTheme="minorHAnsi" w:eastAsia="MS Gothic" w:hAnsiTheme="minorHAnsi" w:cs="MS Gothic"/>
                <w:b/>
                <w:color w:val="000000"/>
                <w:sz w:val="22"/>
                <w:szCs w:val="22"/>
              </w:rPr>
            </w:pPr>
          </w:p>
        </w:tc>
      </w:tr>
      <w:tr w:rsidR="00E502DF" w:rsidRPr="00E502DF" w14:paraId="769B2D42" w14:textId="77777777" w:rsidTr="00100528">
        <w:trPr>
          <w:trHeight w:val="362"/>
        </w:trPr>
        <w:tc>
          <w:tcPr>
            <w:tcW w:w="121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bottom"/>
          </w:tcPr>
          <w:p w14:paraId="1E8F60AF" w14:textId="77777777" w:rsidR="00E502DF" w:rsidRPr="00266E4C" w:rsidRDefault="00E502DF" w:rsidP="00E502DF">
            <w:pPr>
              <w:autoSpaceDE w:val="0"/>
              <w:autoSpaceDN w:val="0"/>
              <w:adjustRightInd w:val="0"/>
              <w:rPr>
                <w:rFonts w:asciiTheme="minorHAnsi" w:eastAsia="MS Gothic" w:hAnsiTheme="minorHAnsi" w:cs="MS Gothic"/>
                <w:b/>
                <w:color w:val="000000"/>
              </w:rPr>
            </w:pPr>
            <w:r w:rsidRPr="00266E4C">
              <w:rPr>
                <w:rFonts w:asciiTheme="minorHAnsi" w:eastAsia="MS Gothic" w:hAnsiTheme="minorHAnsi" w:cs="MS Gothic"/>
                <w:b/>
                <w:color w:val="000000"/>
              </w:rPr>
              <w:t>Email:</w:t>
            </w:r>
          </w:p>
        </w:tc>
        <w:tc>
          <w:tcPr>
            <w:tcW w:w="4357" w:type="dxa"/>
            <w:gridSpan w:val="4"/>
            <w:tcBorders>
              <w:top w:val="single" w:sz="4" w:space="0" w:color="A6A6A6" w:themeColor="background1" w:themeShade="A6"/>
              <w:left w:val="nil"/>
              <w:bottom w:val="single" w:sz="4" w:space="0" w:color="A6A6A6" w:themeColor="background1" w:themeShade="A6"/>
              <w:right w:val="nil"/>
            </w:tcBorders>
            <w:vAlign w:val="bottom"/>
          </w:tcPr>
          <w:p w14:paraId="7D7CD61D" w14:textId="238B922D" w:rsidR="00E502DF" w:rsidRPr="00266E4C" w:rsidRDefault="00E502DF" w:rsidP="00E502DF">
            <w:pPr>
              <w:autoSpaceDE w:val="0"/>
              <w:autoSpaceDN w:val="0"/>
              <w:adjustRightInd w:val="0"/>
              <w:rPr>
                <w:rFonts w:asciiTheme="minorHAnsi" w:eastAsia="MS Gothic" w:hAnsiTheme="minorHAnsi" w:cs="MS Gothic"/>
                <w:b/>
                <w:color w:val="000000"/>
              </w:rPr>
            </w:pPr>
          </w:p>
        </w:tc>
        <w:tc>
          <w:tcPr>
            <w:tcW w:w="1497" w:type="dxa"/>
            <w:gridSpan w:val="3"/>
            <w:tcBorders>
              <w:top w:val="single" w:sz="4" w:space="0" w:color="A6A6A6" w:themeColor="background1" w:themeShade="A6"/>
              <w:left w:val="nil"/>
              <w:bottom w:val="single" w:sz="4" w:space="0" w:color="A6A6A6" w:themeColor="background1" w:themeShade="A6"/>
              <w:right w:val="nil"/>
            </w:tcBorders>
            <w:vAlign w:val="bottom"/>
          </w:tcPr>
          <w:p w14:paraId="392F0DBF" w14:textId="27E84B41" w:rsidR="00E502DF" w:rsidRPr="00266E4C" w:rsidRDefault="00E502DF" w:rsidP="00E502DF">
            <w:pPr>
              <w:autoSpaceDE w:val="0"/>
              <w:autoSpaceDN w:val="0"/>
              <w:adjustRightInd w:val="0"/>
              <w:rPr>
                <w:rFonts w:asciiTheme="minorHAnsi" w:eastAsia="MS Gothic" w:hAnsiTheme="minorHAnsi" w:cs="MS Gothic"/>
                <w:b/>
                <w:color w:val="000000"/>
              </w:rPr>
            </w:pPr>
          </w:p>
        </w:tc>
        <w:tc>
          <w:tcPr>
            <w:tcW w:w="370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bottom"/>
          </w:tcPr>
          <w:p w14:paraId="5D2F31ED" w14:textId="77777777" w:rsidR="00E502DF" w:rsidRPr="00E502DF" w:rsidRDefault="00E502DF" w:rsidP="00E502DF">
            <w:pPr>
              <w:autoSpaceDE w:val="0"/>
              <w:autoSpaceDN w:val="0"/>
              <w:adjustRightInd w:val="0"/>
              <w:rPr>
                <w:rFonts w:asciiTheme="minorHAnsi" w:eastAsia="MS Gothic" w:hAnsiTheme="minorHAnsi" w:cs="MS Gothic"/>
                <w:b/>
                <w:color w:val="000000"/>
                <w:sz w:val="22"/>
                <w:szCs w:val="22"/>
              </w:rPr>
            </w:pPr>
          </w:p>
        </w:tc>
      </w:tr>
      <w:tr w:rsidR="00946D83" w:rsidRPr="00E502DF" w14:paraId="4422ED1B" w14:textId="77777777" w:rsidTr="00946D83">
        <w:trPr>
          <w:trHeight w:val="362"/>
        </w:trPr>
        <w:tc>
          <w:tcPr>
            <w:tcW w:w="184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bottom"/>
          </w:tcPr>
          <w:p w14:paraId="26190D56" w14:textId="0D5396E3" w:rsidR="00946D83" w:rsidRPr="00266E4C" w:rsidRDefault="00946D83" w:rsidP="00AA7FB7">
            <w:pPr>
              <w:autoSpaceDE w:val="0"/>
              <w:autoSpaceDN w:val="0"/>
              <w:adjustRightInd w:val="0"/>
              <w:rPr>
                <w:rFonts w:asciiTheme="minorHAnsi" w:eastAsia="MS Gothic" w:hAnsiTheme="minorHAnsi" w:cs="MS Gothic"/>
                <w:b/>
                <w:color w:val="000000"/>
              </w:rPr>
            </w:pPr>
            <w:r>
              <w:rPr>
                <w:rFonts w:asciiTheme="minorHAnsi" w:eastAsia="MS Gothic" w:hAnsiTheme="minorHAnsi" w:cs="MS Gothic"/>
                <w:b/>
                <w:color w:val="000000"/>
              </w:rPr>
              <w:t>SA Health Service:</w:t>
            </w:r>
          </w:p>
        </w:tc>
        <w:tc>
          <w:tcPr>
            <w:tcW w:w="3727" w:type="dxa"/>
            <w:gridSpan w:val="2"/>
            <w:tcBorders>
              <w:top w:val="single" w:sz="4" w:space="0" w:color="A6A6A6" w:themeColor="background1" w:themeShade="A6"/>
              <w:left w:val="nil"/>
              <w:bottom w:val="single" w:sz="4" w:space="0" w:color="A6A6A6" w:themeColor="background1" w:themeShade="A6"/>
              <w:right w:val="nil"/>
            </w:tcBorders>
            <w:vAlign w:val="bottom"/>
          </w:tcPr>
          <w:p w14:paraId="2A216872" w14:textId="77777777" w:rsidR="00946D83" w:rsidRPr="00266E4C" w:rsidRDefault="00946D83" w:rsidP="00AA7FB7">
            <w:pPr>
              <w:autoSpaceDE w:val="0"/>
              <w:autoSpaceDN w:val="0"/>
              <w:adjustRightInd w:val="0"/>
              <w:rPr>
                <w:rFonts w:asciiTheme="minorHAnsi" w:eastAsia="MS Gothic" w:hAnsiTheme="minorHAnsi" w:cs="MS Gothic"/>
                <w:b/>
                <w:color w:val="000000"/>
              </w:rPr>
            </w:pPr>
          </w:p>
        </w:tc>
        <w:tc>
          <w:tcPr>
            <w:tcW w:w="1497" w:type="dxa"/>
            <w:gridSpan w:val="3"/>
            <w:tcBorders>
              <w:top w:val="single" w:sz="4" w:space="0" w:color="A6A6A6" w:themeColor="background1" w:themeShade="A6"/>
              <w:left w:val="nil"/>
              <w:bottom w:val="single" w:sz="4" w:space="0" w:color="A6A6A6" w:themeColor="background1" w:themeShade="A6"/>
              <w:right w:val="nil"/>
            </w:tcBorders>
            <w:vAlign w:val="bottom"/>
          </w:tcPr>
          <w:p w14:paraId="5EB0ACD6" w14:textId="258D4454" w:rsidR="00946D83" w:rsidRPr="00266E4C" w:rsidRDefault="00946D83" w:rsidP="00AA7FB7">
            <w:pPr>
              <w:autoSpaceDE w:val="0"/>
              <w:autoSpaceDN w:val="0"/>
              <w:adjustRightInd w:val="0"/>
              <w:rPr>
                <w:rFonts w:asciiTheme="minorHAnsi" w:eastAsia="MS Gothic" w:hAnsiTheme="minorHAnsi" w:cs="MS Gothic"/>
                <w:b/>
                <w:color w:val="000000"/>
              </w:rPr>
            </w:pPr>
            <w:r>
              <w:rPr>
                <w:rFonts w:asciiTheme="minorHAnsi" w:eastAsia="MS Gothic" w:hAnsiTheme="minorHAnsi" w:cs="MS Gothic"/>
                <w:b/>
                <w:color w:val="000000"/>
              </w:rPr>
              <w:t>Employee no.:</w:t>
            </w:r>
          </w:p>
        </w:tc>
        <w:tc>
          <w:tcPr>
            <w:tcW w:w="370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bottom"/>
          </w:tcPr>
          <w:p w14:paraId="3AE37C43" w14:textId="77777777" w:rsidR="00946D83" w:rsidRPr="00E502DF" w:rsidRDefault="00946D83" w:rsidP="00AA7FB7">
            <w:pPr>
              <w:autoSpaceDE w:val="0"/>
              <w:autoSpaceDN w:val="0"/>
              <w:adjustRightInd w:val="0"/>
              <w:rPr>
                <w:rFonts w:asciiTheme="minorHAnsi" w:eastAsia="MS Gothic" w:hAnsiTheme="minorHAnsi" w:cs="MS Gothic"/>
                <w:b/>
                <w:color w:val="000000"/>
              </w:rPr>
            </w:pPr>
          </w:p>
        </w:tc>
      </w:tr>
      <w:bookmarkEnd w:id="5"/>
    </w:tbl>
    <w:p w14:paraId="1674406A" w14:textId="77777777" w:rsidR="00E502DF" w:rsidRPr="002C3645" w:rsidRDefault="00E502DF" w:rsidP="00AA7FB7">
      <w:pPr>
        <w:rPr>
          <w:sz w:val="20"/>
          <w:szCs w:val="20"/>
        </w:rPr>
        <w:sectPr w:rsidR="00E502DF" w:rsidRPr="002C3645" w:rsidSect="004020EB">
          <w:type w:val="continuous"/>
          <w:pgSz w:w="11906" w:h="16838"/>
          <w:pgMar w:top="2694" w:right="1440" w:bottom="1440" w:left="1440" w:header="568" w:footer="708" w:gutter="0"/>
          <w:cols w:space="708"/>
          <w:docGrid w:linePitch="360"/>
        </w:sectPr>
      </w:pPr>
    </w:p>
    <w:p w14:paraId="1F311A01" w14:textId="645EE805" w:rsidR="00DA61BE" w:rsidRDefault="00946D83" w:rsidP="00AA7FB7">
      <w:pPr>
        <w:rPr>
          <w:b/>
          <w:sz w:val="20"/>
          <w:szCs w:val="20"/>
        </w:rPr>
      </w:pPr>
      <w:bookmarkStart w:id="6" w:name="_Hlk112751160"/>
      <w:r w:rsidRPr="00946D83">
        <w:rPr>
          <w:sz w:val="20"/>
          <w:szCs w:val="20"/>
        </w:rPr>
        <w:t xml:space="preserve">To maintain the safety and wellbeing of our workforce, it is important SA Health Clinical Worker Health Teams (or equivalent) assess, </w:t>
      </w:r>
      <w:proofErr w:type="gramStart"/>
      <w:r w:rsidRPr="00946D83">
        <w:rPr>
          <w:sz w:val="20"/>
          <w:szCs w:val="20"/>
        </w:rPr>
        <w:t>screen</w:t>
      </w:r>
      <w:proofErr w:type="gramEnd"/>
      <w:r w:rsidRPr="00946D83">
        <w:rPr>
          <w:sz w:val="20"/>
          <w:szCs w:val="20"/>
        </w:rPr>
        <w:t xml:space="preserve"> and vaccinate HCWs against specified vaccine preventable diseases (VPDs)</w:t>
      </w:r>
      <w:r>
        <w:rPr>
          <w:sz w:val="20"/>
          <w:szCs w:val="20"/>
        </w:rPr>
        <w:t xml:space="preserve"> and undertake baseline Tuberculosis (TB) screening</w:t>
      </w:r>
      <w:r w:rsidRPr="00946D83">
        <w:rPr>
          <w:sz w:val="20"/>
          <w:szCs w:val="20"/>
        </w:rPr>
        <w:t xml:space="preserve"> as outlined in SA Health’s ‘</w:t>
      </w:r>
      <w:r w:rsidR="001C0228" w:rsidRPr="004020EB">
        <w:rPr>
          <w:i/>
          <w:iCs/>
          <w:sz w:val="20"/>
          <w:szCs w:val="20"/>
        </w:rPr>
        <w:t>Addressing vaccine preventable disease:</w:t>
      </w:r>
      <w:r w:rsidR="001C0228">
        <w:rPr>
          <w:sz w:val="20"/>
          <w:szCs w:val="20"/>
        </w:rPr>
        <w:t xml:space="preserve"> </w:t>
      </w:r>
      <w:r w:rsidRPr="00946D83">
        <w:rPr>
          <w:i/>
          <w:iCs/>
          <w:sz w:val="20"/>
          <w:szCs w:val="20"/>
        </w:rPr>
        <w:t>Occupational assessment, screening, and vaccination</w:t>
      </w:r>
      <w:r w:rsidR="001C0228">
        <w:rPr>
          <w:i/>
          <w:iCs/>
          <w:sz w:val="20"/>
          <w:szCs w:val="20"/>
        </w:rPr>
        <w:t>’</w:t>
      </w:r>
      <w:r w:rsidRPr="00946D83">
        <w:rPr>
          <w:i/>
          <w:iCs/>
          <w:sz w:val="20"/>
          <w:szCs w:val="20"/>
        </w:rPr>
        <w:t xml:space="preserve"> </w:t>
      </w:r>
      <w:r w:rsidRPr="004020EB">
        <w:rPr>
          <w:sz w:val="20"/>
          <w:szCs w:val="20"/>
        </w:rPr>
        <w:t>Policy</w:t>
      </w:r>
      <w:r w:rsidRPr="00946D83">
        <w:rPr>
          <w:sz w:val="20"/>
          <w:szCs w:val="20"/>
        </w:rPr>
        <w:t xml:space="preserve"> (2022).  The intent is to minimise the risk of transmission of these infections.</w:t>
      </w:r>
    </w:p>
    <w:p w14:paraId="66EBDFD9" w14:textId="77777777" w:rsidR="00946D83" w:rsidRDefault="00946D83" w:rsidP="00AA7FB7">
      <w:pPr>
        <w:rPr>
          <w:b/>
          <w:sz w:val="20"/>
          <w:szCs w:val="20"/>
        </w:rPr>
      </w:pPr>
    </w:p>
    <w:p w14:paraId="1EAF16EB" w14:textId="6E9DD7A2" w:rsidR="00100528" w:rsidRPr="00D218EC" w:rsidRDefault="00D218EC" w:rsidP="00AA7FB7">
      <w:pPr>
        <w:pStyle w:val="Heading2"/>
        <w:rPr>
          <w:rFonts w:ascii="Calibri" w:hAnsi="Calibri" w:cs="Calibri"/>
          <w:b/>
          <w:bCs/>
          <w:color w:val="auto"/>
          <w:sz w:val="20"/>
          <w:szCs w:val="20"/>
        </w:rPr>
      </w:pPr>
      <w:r w:rsidRPr="00D218EC">
        <w:rPr>
          <w:rFonts w:ascii="Calibri" w:hAnsi="Calibri" w:cs="Calibri"/>
          <w:b/>
          <w:bCs/>
          <w:color w:val="auto"/>
          <w:sz w:val="20"/>
          <w:szCs w:val="20"/>
        </w:rPr>
        <w:t xml:space="preserve">Section 1 - </w:t>
      </w:r>
      <w:r w:rsidR="00100528" w:rsidRPr="00D218EC">
        <w:rPr>
          <w:rFonts w:ascii="Calibri" w:hAnsi="Calibri" w:cs="Calibri"/>
          <w:b/>
          <w:bCs/>
          <w:color w:val="auto"/>
          <w:sz w:val="20"/>
          <w:szCs w:val="20"/>
        </w:rPr>
        <w:t>Applicant Declaration</w:t>
      </w:r>
    </w:p>
    <w:p w14:paraId="019A6353" w14:textId="5AF62EC8" w:rsidR="00946D83" w:rsidRPr="006909A5" w:rsidRDefault="00946D83" w:rsidP="00AA7FB7">
      <w:pPr>
        <w:rPr>
          <w:rFonts w:cstheme="minorHAnsi"/>
          <w:sz w:val="20"/>
          <w:szCs w:val="20"/>
        </w:rPr>
      </w:pPr>
      <w:r w:rsidRPr="006909A5">
        <w:rPr>
          <w:rFonts w:cstheme="minorHAnsi"/>
          <w:sz w:val="20"/>
          <w:szCs w:val="20"/>
        </w:rPr>
        <w:t xml:space="preserve">I agree to participate in the SA </w:t>
      </w:r>
      <w:r w:rsidR="001D4D6B" w:rsidRPr="006909A5">
        <w:rPr>
          <w:rFonts w:cstheme="minorHAnsi"/>
          <w:sz w:val="20"/>
          <w:szCs w:val="20"/>
        </w:rPr>
        <w:t>Health</w:t>
      </w:r>
      <w:r w:rsidRPr="006909A5">
        <w:rPr>
          <w:rFonts w:cstheme="minorHAnsi"/>
          <w:sz w:val="20"/>
          <w:szCs w:val="20"/>
        </w:rPr>
        <w:t xml:space="preserve"> immunisation</w:t>
      </w:r>
      <w:r w:rsidR="001D4D6B" w:rsidRPr="006909A5">
        <w:rPr>
          <w:rFonts w:cstheme="minorHAnsi"/>
          <w:sz w:val="20"/>
          <w:szCs w:val="20"/>
        </w:rPr>
        <w:t xml:space="preserve"> and health </w:t>
      </w:r>
      <w:r w:rsidRPr="006909A5">
        <w:rPr>
          <w:rFonts w:cstheme="minorHAnsi"/>
          <w:sz w:val="20"/>
          <w:szCs w:val="20"/>
        </w:rPr>
        <w:t xml:space="preserve">screening program as directed by the SA Health </w:t>
      </w:r>
      <w:bookmarkStart w:id="7" w:name="_Hlk118296575"/>
      <w:r w:rsidR="00D813A4">
        <w:rPr>
          <w:rFonts w:cstheme="minorHAnsi"/>
          <w:i/>
          <w:iCs/>
          <w:sz w:val="20"/>
          <w:szCs w:val="20"/>
        </w:rPr>
        <w:fldChar w:fldCharType="begin"/>
      </w:r>
      <w:r w:rsidR="00EB72FB">
        <w:rPr>
          <w:rFonts w:cstheme="minorHAnsi"/>
          <w:i/>
          <w:iCs/>
          <w:sz w:val="20"/>
          <w:szCs w:val="20"/>
        </w:rPr>
        <w:instrText>HYPERLINK "https://www.sahealth.sa.gov.au/wps/wcm/connect/Public+Content/SA+Health+Internet/Clinical+Resources/Clinical+Programs+and+Practice+Guidelines/Immunisation+for+health+professionals/Health+care+worker+immunisation+and+screening+requirements"</w:instrText>
      </w:r>
      <w:r w:rsidR="00D813A4">
        <w:rPr>
          <w:rFonts w:cstheme="minorHAnsi"/>
          <w:i/>
          <w:iCs/>
          <w:sz w:val="20"/>
          <w:szCs w:val="20"/>
        </w:rPr>
        <w:fldChar w:fldCharType="separate"/>
      </w:r>
      <w:r w:rsidRPr="00D813A4">
        <w:rPr>
          <w:rStyle w:val="Hyperlink"/>
          <w:rFonts w:cstheme="minorHAnsi"/>
          <w:i/>
          <w:iCs/>
          <w:sz w:val="20"/>
          <w:szCs w:val="20"/>
        </w:rPr>
        <w:t>‘</w:t>
      </w:r>
      <w:r w:rsidR="00255F78" w:rsidRPr="00D813A4">
        <w:rPr>
          <w:rStyle w:val="Hyperlink"/>
          <w:i/>
          <w:iCs/>
          <w:sz w:val="20"/>
          <w:szCs w:val="20"/>
        </w:rPr>
        <w:t xml:space="preserve">Addressing vaccine preventable disease: </w:t>
      </w:r>
      <w:r w:rsidRPr="00D813A4">
        <w:rPr>
          <w:rStyle w:val="Hyperlink"/>
          <w:rFonts w:cstheme="minorHAnsi"/>
          <w:i/>
          <w:iCs/>
          <w:sz w:val="20"/>
          <w:szCs w:val="20"/>
        </w:rPr>
        <w:t>Occupational assessment, screening, and vaccination</w:t>
      </w:r>
      <w:r w:rsidR="00255F78" w:rsidRPr="00D813A4">
        <w:rPr>
          <w:rStyle w:val="Hyperlink"/>
          <w:rFonts w:cstheme="minorHAnsi"/>
          <w:i/>
          <w:iCs/>
          <w:sz w:val="20"/>
          <w:szCs w:val="20"/>
        </w:rPr>
        <w:t>’</w:t>
      </w:r>
      <w:r w:rsidR="00D813A4">
        <w:rPr>
          <w:rFonts w:cstheme="minorHAnsi"/>
          <w:i/>
          <w:iCs/>
          <w:sz w:val="20"/>
          <w:szCs w:val="20"/>
        </w:rPr>
        <w:fldChar w:fldCharType="end"/>
      </w:r>
      <w:r w:rsidRPr="006909A5">
        <w:rPr>
          <w:rFonts w:cstheme="minorHAnsi"/>
          <w:i/>
          <w:iCs/>
          <w:sz w:val="20"/>
          <w:szCs w:val="20"/>
        </w:rPr>
        <w:t xml:space="preserve"> </w:t>
      </w:r>
      <w:r w:rsidRPr="004020EB">
        <w:rPr>
          <w:rFonts w:cstheme="minorHAnsi"/>
          <w:sz w:val="20"/>
          <w:szCs w:val="20"/>
        </w:rPr>
        <w:t>Policy</w:t>
      </w:r>
      <w:bookmarkEnd w:id="7"/>
      <w:r w:rsidRPr="006909A5">
        <w:rPr>
          <w:rFonts w:cstheme="minorHAnsi"/>
          <w:sz w:val="20"/>
          <w:szCs w:val="20"/>
        </w:rPr>
        <w:t xml:space="preserve">. </w:t>
      </w:r>
    </w:p>
    <w:p w14:paraId="179ED285" w14:textId="77777777" w:rsidR="00946D83" w:rsidRPr="006909A5" w:rsidRDefault="00946D83" w:rsidP="00AA7FB7">
      <w:pPr>
        <w:rPr>
          <w:rFonts w:cstheme="minorHAnsi"/>
          <w:sz w:val="20"/>
          <w:szCs w:val="20"/>
        </w:rPr>
      </w:pPr>
    </w:p>
    <w:p w14:paraId="1AE11443" w14:textId="025525FB" w:rsidR="00946D83" w:rsidRPr="006909A5" w:rsidRDefault="00946D83" w:rsidP="00AA7FB7">
      <w:pPr>
        <w:rPr>
          <w:rFonts w:cstheme="minorHAnsi"/>
          <w:sz w:val="20"/>
          <w:szCs w:val="20"/>
        </w:rPr>
      </w:pPr>
      <w:r w:rsidRPr="006909A5">
        <w:rPr>
          <w:rFonts w:cstheme="minorHAnsi"/>
          <w:sz w:val="20"/>
          <w:szCs w:val="20"/>
        </w:rPr>
        <w:t xml:space="preserve">I acknowledge that SA Health Clinical Worker Health teams (or equivalent) are required to implement immunisation screening to minimise the risk of transmission of vaccine preventable diseases to protect HCWs, other employees, patients, </w:t>
      </w:r>
      <w:proofErr w:type="gramStart"/>
      <w:r w:rsidRPr="006909A5">
        <w:rPr>
          <w:rFonts w:cstheme="minorHAnsi"/>
          <w:sz w:val="20"/>
          <w:szCs w:val="20"/>
        </w:rPr>
        <w:t>clients</w:t>
      </w:r>
      <w:proofErr w:type="gramEnd"/>
      <w:r w:rsidRPr="006909A5">
        <w:rPr>
          <w:rFonts w:cstheme="minorHAnsi"/>
          <w:sz w:val="20"/>
          <w:szCs w:val="20"/>
        </w:rPr>
        <w:t xml:space="preserve"> and visitors.</w:t>
      </w:r>
    </w:p>
    <w:p w14:paraId="75449076" w14:textId="77777777" w:rsidR="00475EDF" w:rsidRPr="006909A5" w:rsidRDefault="00475EDF" w:rsidP="00AA7FB7">
      <w:pPr>
        <w:rPr>
          <w:sz w:val="20"/>
          <w:szCs w:val="20"/>
        </w:rPr>
      </w:pPr>
    </w:p>
    <w:p w14:paraId="43C75E73" w14:textId="045D84A4" w:rsidR="002435A1" w:rsidRPr="006909A5" w:rsidRDefault="002435A1" w:rsidP="00AA7FB7">
      <w:pPr>
        <w:spacing w:after="120"/>
        <w:jc w:val="both"/>
        <w:rPr>
          <w:rFonts w:asciiTheme="minorHAnsi" w:eastAsia="MS Gothic" w:hAnsiTheme="minorHAnsi" w:cs="MS Gothic"/>
          <w:sz w:val="20"/>
          <w:szCs w:val="20"/>
        </w:rPr>
      </w:pPr>
      <w:r w:rsidRPr="006909A5">
        <w:rPr>
          <w:sz w:val="20"/>
          <w:szCs w:val="20"/>
        </w:rPr>
        <w:t>I agree to complete the mandatory immunisation</w:t>
      </w:r>
      <w:r w:rsidR="00100528" w:rsidRPr="006909A5">
        <w:rPr>
          <w:sz w:val="20"/>
          <w:szCs w:val="20"/>
        </w:rPr>
        <w:t xml:space="preserve"> and/or health screening</w:t>
      </w:r>
      <w:r w:rsidRPr="006909A5">
        <w:rPr>
          <w:sz w:val="20"/>
          <w:szCs w:val="20"/>
        </w:rPr>
        <w:t xml:space="preserve"> requirements </w:t>
      </w:r>
      <w:r w:rsidR="00CF1C5E" w:rsidRPr="006909A5">
        <w:rPr>
          <w:sz w:val="20"/>
          <w:szCs w:val="20"/>
        </w:rPr>
        <w:t>as indicated</w:t>
      </w:r>
      <w:r w:rsidR="00D218EC">
        <w:rPr>
          <w:sz w:val="20"/>
          <w:szCs w:val="20"/>
        </w:rPr>
        <w:t xml:space="preserve"> in</w:t>
      </w:r>
      <w:r w:rsidR="00CF1C5E" w:rsidRPr="006909A5">
        <w:rPr>
          <w:sz w:val="20"/>
          <w:szCs w:val="20"/>
        </w:rPr>
        <w:t xml:space="preserve"> </w:t>
      </w:r>
      <w:bookmarkStart w:id="8" w:name="_Hlk118301315"/>
      <w:r w:rsidR="00D218EC" w:rsidRPr="00D218EC">
        <w:rPr>
          <w:sz w:val="20"/>
          <w:szCs w:val="20"/>
        </w:rPr>
        <w:t>‘</w:t>
      </w:r>
      <w:hyperlink r:id="rId16" w:history="1">
        <w:r w:rsidR="00D218EC" w:rsidRPr="00EB72FB">
          <w:rPr>
            <w:rStyle w:val="Hyperlink"/>
            <w:sz w:val="20"/>
            <w:szCs w:val="20"/>
          </w:rPr>
          <w:t xml:space="preserve">Section 2 – Mandatory Immunisation and/or </w:t>
        </w:r>
        <w:r w:rsidR="00AA7FB7" w:rsidRPr="00EB72FB">
          <w:rPr>
            <w:rStyle w:val="Hyperlink"/>
            <w:sz w:val="20"/>
            <w:szCs w:val="20"/>
          </w:rPr>
          <w:t xml:space="preserve">health </w:t>
        </w:r>
        <w:r w:rsidR="00D218EC" w:rsidRPr="00EB72FB">
          <w:rPr>
            <w:rStyle w:val="Hyperlink"/>
            <w:sz w:val="20"/>
            <w:szCs w:val="20"/>
          </w:rPr>
          <w:t>screening requirements</w:t>
        </w:r>
      </w:hyperlink>
      <w:r w:rsidR="00CF1C5E" w:rsidRPr="006909A5">
        <w:rPr>
          <w:sz w:val="20"/>
          <w:szCs w:val="20"/>
        </w:rPr>
        <w:t>.</w:t>
      </w:r>
      <w:r w:rsidR="00D218EC">
        <w:rPr>
          <w:rFonts w:asciiTheme="minorHAnsi" w:eastAsia="MS Gothic" w:hAnsiTheme="minorHAnsi" w:cs="MS Gothic"/>
          <w:sz w:val="20"/>
          <w:szCs w:val="20"/>
        </w:rPr>
        <w:t>’</w:t>
      </w:r>
    </w:p>
    <w:bookmarkEnd w:id="8"/>
    <w:p w14:paraId="60448088" w14:textId="563363AB" w:rsidR="006909A5" w:rsidRDefault="00063C3C" w:rsidP="00AA7FB7">
      <w:pPr>
        <w:ind w:left="-5"/>
        <w:rPr>
          <w:sz w:val="20"/>
          <w:szCs w:val="20"/>
        </w:rPr>
      </w:pPr>
      <w:r w:rsidRPr="006909A5">
        <w:rPr>
          <w:sz w:val="20"/>
          <w:szCs w:val="20"/>
        </w:rPr>
        <w:t xml:space="preserve">I acknowledge that if I fail to complete the requirements indicated </w:t>
      </w:r>
      <w:r w:rsidR="00D218EC">
        <w:rPr>
          <w:sz w:val="20"/>
          <w:szCs w:val="20"/>
        </w:rPr>
        <w:t>in ‘</w:t>
      </w:r>
      <w:hyperlink r:id="rId17" w:history="1">
        <w:r w:rsidR="00D218EC" w:rsidRPr="00EB72FB">
          <w:rPr>
            <w:rStyle w:val="Hyperlink"/>
            <w:sz w:val="20"/>
            <w:szCs w:val="20"/>
          </w:rPr>
          <w:t xml:space="preserve">Section 2 – </w:t>
        </w:r>
        <w:r w:rsidR="00AA7FB7" w:rsidRPr="00EB72FB">
          <w:rPr>
            <w:rStyle w:val="Hyperlink"/>
            <w:sz w:val="20"/>
            <w:szCs w:val="20"/>
          </w:rPr>
          <w:t>Mandatory Immunisation</w:t>
        </w:r>
        <w:r w:rsidR="00D218EC" w:rsidRPr="00EB72FB">
          <w:rPr>
            <w:rStyle w:val="Hyperlink"/>
            <w:sz w:val="20"/>
            <w:szCs w:val="20"/>
          </w:rPr>
          <w:t xml:space="preserve"> and/or </w:t>
        </w:r>
        <w:r w:rsidR="00AA7FB7" w:rsidRPr="00EB72FB">
          <w:rPr>
            <w:rStyle w:val="Hyperlink"/>
            <w:sz w:val="20"/>
            <w:szCs w:val="20"/>
          </w:rPr>
          <w:t>Health</w:t>
        </w:r>
        <w:r w:rsidR="00D218EC" w:rsidRPr="00EB72FB">
          <w:rPr>
            <w:rStyle w:val="Hyperlink"/>
            <w:sz w:val="20"/>
            <w:szCs w:val="20"/>
          </w:rPr>
          <w:t xml:space="preserve"> screening requirement</w:t>
        </w:r>
      </w:hyperlink>
      <w:r w:rsidR="00D218EC">
        <w:rPr>
          <w:sz w:val="20"/>
          <w:szCs w:val="20"/>
        </w:rPr>
        <w:t>s</w:t>
      </w:r>
      <w:del w:id="9" w:author="Molchanoff, Luda" w:date="2022-11-09T20:46:00Z">
        <w:r w:rsidR="00D218EC">
          <w:rPr>
            <w:sz w:val="20"/>
            <w:szCs w:val="20"/>
          </w:rPr>
          <w:delText>’</w:delText>
        </w:r>
      </w:del>
      <w:r w:rsidRPr="006909A5">
        <w:rPr>
          <w:sz w:val="20"/>
          <w:szCs w:val="20"/>
        </w:rPr>
        <w:t xml:space="preserve"> in the recommended </w:t>
      </w:r>
      <w:r w:rsidR="00D218EC" w:rsidRPr="006909A5">
        <w:rPr>
          <w:sz w:val="20"/>
          <w:szCs w:val="20"/>
        </w:rPr>
        <w:t>time</w:t>
      </w:r>
      <w:r w:rsidR="00D218EC">
        <w:rPr>
          <w:sz w:val="20"/>
          <w:szCs w:val="20"/>
        </w:rPr>
        <w:t xml:space="preserve"> </w:t>
      </w:r>
      <w:r w:rsidR="001D4D6B" w:rsidRPr="006909A5">
        <w:rPr>
          <w:sz w:val="20"/>
          <w:szCs w:val="20"/>
        </w:rPr>
        <w:t xml:space="preserve">and I am not compliant with the Policy, </w:t>
      </w:r>
      <w:r w:rsidR="00D218EC">
        <w:rPr>
          <w:sz w:val="20"/>
          <w:szCs w:val="20"/>
        </w:rPr>
        <w:t xml:space="preserve">my </w:t>
      </w:r>
      <w:r w:rsidR="00381566">
        <w:rPr>
          <w:sz w:val="20"/>
          <w:szCs w:val="20"/>
        </w:rPr>
        <w:t>m</w:t>
      </w:r>
      <w:r w:rsidR="00D218EC">
        <w:rPr>
          <w:sz w:val="20"/>
          <w:szCs w:val="20"/>
        </w:rPr>
        <w:t>anager will be notified.</w:t>
      </w:r>
      <w:r w:rsidR="00D218EC" w:rsidRPr="006909A5">
        <w:rPr>
          <w:sz w:val="20"/>
          <w:szCs w:val="20"/>
        </w:rPr>
        <w:t xml:space="preserve"> </w:t>
      </w:r>
      <w:r w:rsidR="00D218EC">
        <w:rPr>
          <w:sz w:val="20"/>
          <w:szCs w:val="20"/>
        </w:rPr>
        <w:t>A</w:t>
      </w:r>
      <w:r w:rsidR="001D4D6B" w:rsidRPr="006909A5">
        <w:rPr>
          <w:sz w:val="20"/>
          <w:szCs w:val="20"/>
        </w:rPr>
        <w:t xml:space="preserve"> detailed risk assessment of my work situation and practices will</w:t>
      </w:r>
      <w:r w:rsidR="00D218EC">
        <w:rPr>
          <w:sz w:val="20"/>
          <w:szCs w:val="20"/>
        </w:rPr>
        <w:t xml:space="preserve"> then </w:t>
      </w:r>
      <w:r w:rsidR="00D218EC" w:rsidRPr="006909A5">
        <w:rPr>
          <w:sz w:val="20"/>
          <w:szCs w:val="20"/>
        </w:rPr>
        <w:t>be</w:t>
      </w:r>
      <w:r w:rsidR="001D4D6B" w:rsidRPr="006909A5">
        <w:rPr>
          <w:sz w:val="20"/>
          <w:szCs w:val="20"/>
        </w:rPr>
        <w:t xml:space="preserve"> </w:t>
      </w:r>
      <w:r w:rsidR="00D218EC">
        <w:rPr>
          <w:sz w:val="20"/>
          <w:szCs w:val="20"/>
        </w:rPr>
        <w:t>undertaken</w:t>
      </w:r>
      <w:r w:rsidR="001D4D6B" w:rsidRPr="006909A5">
        <w:rPr>
          <w:sz w:val="20"/>
          <w:szCs w:val="20"/>
        </w:rPr>
        <w:t xml:space="preserve"> to assess the risk of vaccine preventable diseases to myself, other workers, clients/patients, and </w:t>
      </w:r>
      <w:r w:rsidR="00D218EC">
        <w:rPr>
          <w:sz w:val="20"/>
          <w:szCs w:val="20"/>
        </w:rPr>
        <w:t>visitors</w:t>
      </w:r>
      <w:r w:rsidR="001D4D6B" w:rsidRPr="006909A5">
        <w:rPr>
          <w:sz w:val="20"/>
          <w:szCs w:val="20"/>
        </w:rPr>
        <w:t xml:space="preserve">.  Following the risk assessment, a management plan will be developed to manage the risk. Management options may include alternative work placements, </w:t>
      </w:r>
      <w:r w:rsidR="006909A5">
        <w:rPr>
          <w:sz w:val="20"/>
          <w:szCs w:val="20"/>
        </w:rPr>
        <w:t xml:space="preserve">reasonable </w:t>
      </w:r>
      <w:r w:rsidR="001D4D6B" w:rsidRPr="006909A5">
        <w:rPr>
          <w:sz w:val="20"/>
          <w:szCs w:val="20"/>
        </w:rPr>
        <w:t>work adjustments and/or work restrictions</w:t>
      </w:r>
      <w:r w:rsidR="006909A5">
        <w:rPr>
          <w:sz w:val="20"/>
          <w:szCs w:val="20"/>
        </w:rPr>
        <w:t>.</w:t>
      </w:r>
    </w:p>
    <w:p w14:paraId="4317767F" w14:textId="2EE69DE7" w:rsidR="001D4D6B" w:rsidRPr="006909A5" w:rsidRDefault="006909A5" w:rsidP="00AA7FB7">
      <w:pPr>
        <w:ind w:left="-5"/>
        <w:rPr>
          <w:sz w:val="20"/>
          <w:szCs w:val="20"/>
        </w:rPr>
      </w:pPr>
      <w:r>
        <w:rPr>
          <w:sz w:val="20"/>
          <w:szCs w:val="20"/>
        </w:rPr>
        <w:t xml:space="preserve">  </w:t>
      </w:r>
    </w:p>
    <w:p w14:paraId="7C317E6D" w14:textId="6419DE18" w:rsidR="00694C78" w:rsidRPr="006909A5" w:rsidRDefault="006909A5" w:rsidP="00AA7FB7">
      <w:pPr>
        <w:ind w:left="-5"/>
        <w:rPr>
          <w:sz w:val="20"/>
          <w:szCs w:val="20"/>
        </w:rPr>
      </w:pPr>
      <w:r>
        <w:rPr>
          <w:sz w:val="20"/>
          <w:szCs w:val="20"/>
        </w:rPr>
        <w:t xml:space="preserve">I also understand the </w:t>
      </w:r>
      <w:r w:rsidRPr="006909A5">
        <w:rPr>
          <w:sz w:val="20"/>
          <w:szCs w:val="20"/>
        </w:rPr>
        <w:t>Chief Executive, Department for Health and Wellbeing, has the discretionary power to authorise implementation of risk mitigations</w:t>
      </w:r>
      <w:r w:rsidR="00D218EC">
        <w:rPr>
          <w:sz w:val="20"/>
          <w:szCs w:val="20"/>
        </w:rPr>
        <w:t xml:space="preserve"> as</w:t>
      </w:r>
      <w:r w:rsidRPr="006909A5">
        <w:rPr>
          <w:sz w:val="20"/>
          <w:szCs w:val="20"/>
        </w:rPr>
        <w:t xml:space="preserve"> set out in </w:t>
      </w:r>
      <w:r w:rsidR="00D218EC">
        <w:rPr>
          <w:sz w:val="20"/>
          <w:szCs w:val="20"/>
        </w:rPr>
        <w:t xml:space="preserve">the </w:t>
      </w:r>
      <w:hyperlink r:id="rId18" w:history="1">
        <w:r w:rsidR="00D218EC" w:rsidRPr="00D813A4">
          <w:rPr>
            <w:rStyle w:val="Hyperlink"/>
            <w:sz w:val="20"/>
            <w:szCs w:val="20"/>
          </w:rPr>
          <w:t xml:space="preserve">Policy </w:t>
        </w:r>
        <w:r w:rsidR="00381566" w:rsidRPr="00D813A4">
          <w:rPr>
            <w:rStyle w:val="Hyperlink"/>
            <w:sz w:val="20"/>
            <w:szCs w:val="20"/>
          </w:rPr>
          <w:t>(</w:t>
        </w:r>
        <w:r w:rsidRPr="00D813A4">
          <w:rPr>
            <w:rStyle w:val="Hyperlink"/>
            <w:sz w:val="20"/>
            <w:szCs w:val="20"/>
          </w:rPr>
          <w:t>Mandatory Instruction</w:t>
        </w:r>
        <w:r w:rsidR="00D218EC" w:rsidRPr="00D813A4">
          <w:rPr>
            <w:rStyle w:val="Hyperlink"/>
            <w:sz w:val="20"/>
            <w:szCs w:val="20"/>
          </w:rPr>
          <w:t xml:space="preserve"> 7</w:t>
        </w:r>
        <w:r w:rsidR="00381566" w:rsidRPr="00D813A4">
          <w:rPr>
            <w:rStyle w:val="Hyperlink"/>
            <w:sz w:val="20"/>
            <w:szCs w:val="20"/>
          </w:rPr>
          <w:t>)</w:t>
        </w:r>
        <w:r w:rsidRPr="00D813A4">
          <w:rPr>
            <w:rStyle w:val="Hyperlink"/>
            <w:sz w:val="20"/>
            <w:szCs w:val="20"/>
          </w:rPr>
          <w:t>,</w:t>
        </w:r>
      </w:hyperlink>
      <w:r w:rsidRPr="006909A5">
        <w:rPr>
          <w:sz w:val="20"/>
          <w:szCs w:val="20"/>
        </w:rPr>
        <w:t xml:space="preserve"> on a case-by-case basis. This power </w:t>
      </w:r>
      <w:r w:rsidR="00D218EC">
        <w:rPr>
          <w:sz w:val="20"/>
          <w:szCs w:val="20"/>
        </w:rPr>
        <w:t>will</w:t>
      </w:r>
      <w:r w:rsidRPr="006909A5">
        <w:rPr>
          <w:sz w:val="20"/>
          <w:szCs w:val="20"/>
        </w:rPr>
        <w:t xml:space="preserve"> only be exercised in exceptional circumstances and be documented in writing. </w:t>
      </w:r>
    </w:p>
    <w:p w14:paraId="5212AC5A" w14:textId="77777777" w:rsidR="00694C78" w:rsidRPr="001D4D6B" w:rsidRDefault="00694C78" w:rsidP="00AA7FB7">
      <w:pPr>
        <w:spacing w:before="120"/>
        <w:rPr>
          <w:sz w:val="20"/>
          <w:szCs w:val="20"/>
        </w:rPr>
      </w:pPr>
      <w:r w:rsidRPr="001D4D6B">
        <w:rPr>
          <w:sz w:val="20"/>
          <w:szCs w:val="20"/>
        </w:rPr>
        <w:t>I agree to follow standard and transmission-based precautions to protect myself against infectious diseases and will ensure I:</w:t>
      </w:r>
    </w:p>
    <w:p w14:paraId="316ACEF0" w14:textId="5ADBBE52" w:rsidR="00694C78" w:rsidRPr="001D4D6B" w:rsidRDefault="00694C78" w:rsidP="00AA7FB7">
      <w:pPr>
        <w:numPr>
          <w:ilvl w:val="0"/>
          <w:numId w:val="2"/>
        </w:numPr>
        <w:spacing w:before="120"/>
        <w:contextualSpacing/>
        <w:rPr>
          <w:sz w:val="20"/>
          <w:szCs w:val="20"/>
        </w:rPr>
      </w:pPr>
      <w:r w:rsidRPr="1A92A6E1">
        <w:rPr>
          <w:sz w:val="20"/>
          <w:szCs w:val="20"/>
        </w:rPr>
        <w:t>Get fit tested for an N95/P2 respirator mask prior to commencing work or placement</w:t>
      </w:r>
    </w:p>
    <w:p w14:paraId="6991A9A6" w14:textId="1400A4B3" w:rsidR="00694C78" w:rsidRPr="001D4D6B" w:rsidRDefault="00694C78" w:rsidP="00AA7FB7">
      <w:pPr>
        <w:numPr>
          <w:ilvl w:val="0"/>
          <w:numId w:val="2"/>
        </w:numPr>
        <w:spacing w:before="120" w:after="120"/>
        <w:contextualSpacing/>
        <w:rPr>
          <w:sz w:val="20"/>
          <w:szCs w:val="20"/>
        </w:rPr>
      </w:pPr>
      <w:r w:rsidRPr="001D4D6B">
        <w:rPr>
          <w:sz w:val="20"/>
          <w:szCs w:val="20"/>
        </w:rPr>
        <w:t xml:space="preserve">Wear </w:t>
      </w:r>
      <w:r w:rsidR="006909A5">
        <w:rPr>
          <w:sz w:val="20"/>
          <w:szCs w:val="20"/>
        </w:rPr>
        <w:t>a</w:t>
      </w:r>
      <w:r w:rsidRPr="001D4D6B">
        <w:rPr>
          <w:sz w:val="20"/>
          <w:szCs w:val="20"/>
        </w:rPr>
        <w:t xml:space="preserve"> N95/P2 respirator mask when performing aerosol generating procedures</w:t>
      </w:r>
      <w:r w:rsidRPr="006909A5">
        <w:rPr>
          <w:sz w:val="20"/>
          <w:szCs w:val="20"/>
        </w:rPr>
        <w:t>,</w:t>
      </w:r>
      <w:r w:rsidRPr="001D4D6B">
        <w:rPr>
          <w:sz w:val="20"/>
          <w:szCs w:val="20"/>
        </w:rPr>
        <w:t xml:space="preserve"> providing patient care to a patient with a known or suspected airborne respiratory disease</w:t>
      </w:r>
      <w:r w:rsidRPr="006909A5">
        <w:rPr>
          <w:sz w:val="20"/>
          <w:szCs w:val="20"/>
        </w:rPr>
        <w:t xml:space="preserve"> or as directed by SA Health and/or the Infection Prevention and Control Team at the site I am working.</w:t>
      </w:r>
    </w:p>
    <w:p w14:paraId="142624B1" w14:textId="1FC353D6" w:rsidR="00694C78" w:rsidRPr="001D4D6B" w:rsidRDefault="00694C78" w:rsidP="00AA7FB7">
      <w:pPr>
        <w:numPr>
          <w:ilvl w:val="0"/>
          <w:numId w:val="2"/>
        </w:numPr>
        <w:spacing w:before="120" w:after="120"/>
        <w:contextualSpacing/>
        <w:rPr>
          <w:sz w:val="20"/>
          <w:szCs w:val="20"/>
        </w:rPr>
      </w:pPr>
      <w:r w:rsidRPr="001D4D6B">
        <w:rPr>
          <w:sz w:val="20"/>
          <w:szCs w:val="20"/>
        </w:rPr>
        <w:t xml:space="preserve">Perform a mask fit check every time I don </w:t>
      </w:r>
      <w:r w:rsidR="002B4E0A">
        <w:rPr>
          <w:sz w:val="20"/>
          <w:szCs w:val="20"/>
        </w:rPr>
        <w:t xml:space="preserve">a </w:t>
      </w:r>
      <w:r w:rsidRPr="001D4D6B">
        <w:rPr>
          <w:sz w:val="20"/>
          <w:szCs w:val="20"/>
        </w:rPr>
        <w:t>N95/P2 mask to ensure it fits correctly</w:t>
      </w:r>
      <w:r w:rsidR="006909A5" w:rsidRPr="006909A5">
        <w:rPr>
          <w:sz w:val="20"/>
          <w:szCs w:val="20"/>
        </w:rPr>
        <w:t>.</w:t>
      </w:r>
    </w:p>
    <w:p w14:paraId="165A568C" w14:textId="1E84FE69" w:rsidR="00694C78" w:rsidRPr="001D4D6B" w:rsidRDefault="00694C78" w:rsidP="00AA7FB7">
      <w:pPr>
        <w:numPr>
          <w:ilvl w:val="0"/>
          <w:numId w:val="2"/>
        </w:numPr>
        <w:spacing w:before="120" w:after="120"/>
        <w:contextualSpacing/>
        <w:rPr>
          <w:sz w:val="20"/>
          <w:szCs w:val="20"/>
        </w:rPr>
      </w:pPr>
      <w:r w:rsidRPr="001D4D6B">
        <w:rPr>
          <w:sz w:val="20"/>
          <w:szCs w:val="20"/>
        </w:rPr>
        <w:t>Follow safe work practices when donning and doffing the N95/P2 mask to prevent cross contamination</w:t>
      </w:r>
      <w:r w:rsidR="006909A5" w:rsidRPr="006909A5">
        <w:rPr>
          <w:sz w:val="20"/>
          <w:szCs w:val="20"/>
        </w:rPr>
        <w:t>.</w:t>
      </w:r>
    </w:p>
    <w:p w14:paraId="22B6EDD6" w14:textId="6F20C3C7" w:rsidR="00694C78" w:rsidRPr="001D4D6B" w:rsidRDefault="00694C78" w:rsidP="00AA7FB7">
      <w:pPr>
        <w:numPr>
          <w:ilvl w:val="0"/>
          <w:numId w:val="2"/>
        </w:numPr>
        <w:spacing w:before="120" w:after="120"/>
        <w:contextualSpacing/>
        <w:rPr>
          <w:sz w:val="20"/>
          <w:szCs w:val="20"/>
        </w:rPr>
      </w:pPr>
      <w:r w:rsidRPr="001D4D6B">
        <w:rPr>
          <w:sz w:val="20"/>
          <w:szCs w:val="20"/>
        </w:rPr>
        <w:t>Only wear the brand and size N95/P2 mask I have been fitted for</w:t>
      </w:r>
      <w:r w:rsidR="006909A5" w:rsidRPr="006909A5">
        <w:rPr>
          <w:sz w:val="20"/>
          <w:szCs w:val="20"/>
        </w:rPr>
        <w:t>.</w:t>
      </w:r>
    </w:p>
    <w:p w14:paraId="5ECEEE53" w14:textId="15C75188" w:rsidR="00694C78" w:rsidRPr="001D4D6B" w:rsidRDefault="00694C78" w:rsidP="00AA7FB7">
      <w:pPr>
        <w:numPr>
          <w:ilvl w:val="0"/>
          <w:numId w:val="2"/>
        </w:numPr>
        <w:spacing w:before="120" w:after="120"/>
        <w:contextualSpacing/>
        <w:rPr>
          <w:sz w:val="20"/>
          <w:szCs w:val="20"/>
        </w:rPr>
      </w:pPr>
      <w:r w:rsidRPr="001D4D6B">
        <w:rPr>
          <w:sz w:val="20"/>
          <w:szCs w:val="20"/>
        </w:rPr>
        <w:t xml:space="preserve">Wear </w:t>
      </w:r>
      <w:r w:rsidR="006909A5" w:rsidRPr="006909A5">
        <w:rPr>
          <w:sz w:val="20"/>
          <w:szCs w:val="20"/>
        </w:rPr>
        <w:t>all Personal Protective Equipment (PPE)</w:t>
      </w:r>
      <w:r w:rsidRPr="001D4D6B">
        <w:rPr>
          <w:sz w:val="20"/>
          <w:szCs w:val="20"/>
        </w:rPr>
        <w:t xml:space="preserve"> that is deemed required to protect myself against contact, </w:t>
      </w:r>
      <w:proofErr w:type="gramStart"/>
      <w:r w:rsidRPr="001D4D6B">
        <w:rPr>
          <w:sz w:val="20"/>
          <w:szCs w:val="20"/>
        </w:rPr>
        <w:t>droplet</w:t>
      </w:r>
      <w:proofErr w:type="gramEnd"/>
      <w:r w:rsidRPr="001D4D6B">
        <w:rPr>
          <w:sz w:val="20"/>
          <w:szCs w:val="20"/>
        </w:rPr>
        <w:t xml:space="preserve"> and airborne transmission of infectious diseases</w:t>
      </w:r>
      <w:r w:rsidR="006909A5" w:rsidRPr="006909A5">
        <w:rPr>
          <w:sz w:val="20"/>
          <w:szCs w:val="20"/>
        </w:rPr>
        <w:t xml:space="preserve"> </w:t>
      </w:r>
      <w:r w:rsidRPr="001D4D6B">
        <w:rPr>
          <w:sz w:val="20"/>
          <w:szCs w:val="20"/>
        </w:rPr>
        <w:t xml:space="preserve"> </w:t>
      </w:r>
    </w:p>
    <w:p w14:paraId="7FC79C3E" w14:textId="77777777" w:rsidR="00AA7FB7" w:rsidRDefault="00AA7FB7" w:rsidP="00AA7FB7">
      <w:pPr>
        <w:spacing w:line="276" w:lineRule="auto"/>
        <w:rPr>
          <w:sz w:val="20"/>
          <w:szCs w:val="20"/>
        </w:rPr>
      </w:pPr>
    </w:p>
    <w:p w14:paraId="0FB71A68" w14:textId="64287970" w:rsidR="00AA7FB7" w:rsidRPr="00AA7FB7" w:rsidRDefault="00AA7FB7" w:rsidP="00AA7FB7">
      <w:pPr>
        <w:spacing w:line="276" w:lineRule="auto"/>
        <w:rPr>
          <w:b/>
          <w:bCs/>
          <w:sz w:val="20"/>
          <w:szCs w:val="20"/>
        </w:rPr>
      </w:pPr>
      <w:r w:rsidRPr="00AA7FB7">
        <w:rPr>
          <w:b/>
          <w:bCs/>
          <w:sz w:val="20"/>
          <w:szCs w:val="20"/>
        </w:rPr>
        <w:t>Health Care Worker’s signature: ____________________________________</w:t>
      </w:r>
      <w:r w:rsidRPr="00AA7FB7">
        <w:rPr>
          <w:b/>
          <w:bCs/>
          <w:sz w:val="20"/>
          <w:szCs w:val="20"/>
        </w:rPr>
        <w:tab/>
        <w:t xml:space="preserve"> </w:t>
      </w:r>
      <w:r w:rsidRPr="00AA7FB7">
        <w:rPr>
          <w:b/>
          <w:bCs/>
          <w:sz w:val="20"/>
          <w:szCs w:val="20"/>
        </w:rPr>
        <w:tab/>
        <w:t>Date: _____________</w:t>
      </w:r>
      <w:r w:rsidRPr="00AA7FB7">
        <w:rPr>
          <w:b/>
          <w:bCs/>
          <w:sz w:val="20"/>
          <w:szCs w:val="20"/>
        </w:rPr>
        <w:tab/>
        <w:t xml:space="preserve"> </w:t>
      </w:r>
    </w:p>
    <w:p w14:paraId="11DB0825" w14:textId="1CB5FA2C" w:rsidR="00AA7FB7" w:rsidRPr="00AA7FB7" w:rsidRDefault="00AA7FB7" w:rsidP="00AA7FB7">
      <w:pPr>
        <w:rPr>
          <w:i/>
          <w:iCs/>
          <w:sz w:val="20"/>
          <w:szCs w:val="20"/>
        </w:rPr>
      </w:pPr>
      <w:r w:rsidRPr="00AA7FB7">
        <w:rPr>
          <w:i/>
          <w:iCs/>
          <w:sz w:val="20"/>
          <w:szCs w:val="20"/>
        </w:rPr>
        <w:t>(Please return completed form to the relevant SA Health Clinical Worker Health Team (or equivalent))</w:t>
      </w:r>
    </w:p>
    <w:p w14:paraId="6008458F" w14:textId="3DFB8B7A" w:rsidR="00D218EC" w:rsidRDefault="00D218EC" w:rsidP="00AA7FB7">
      <w:pPr>
        <w:jc w:val="center"/>
        <w:rPr>
          <w:sz w:val="20"/>
          <w:szCs w:val="20"/>
        </w:rPr>
      </w:pPr>
      <w:r>
        <w:rPr>
          <w:sz w:val="20"/>
          <w:szCs w:val="20"/>
        </w:rPr>
        <w:br w:type="page"/>
      </w:r>
    </w:p>
    <w:p w14:paraId="564AFCD1" w14:textId="77777777" w:rsidR="00407AC4" w:rsidRDefault="00407AC4" w:rsidP="00AA7FB7">
      <w:pPr>
        <w:pStyle w:val="Heading2"/>
        <w:rPr>
          <w:rFonts w:asciiTheme="minorHAnsi" w:hAnsiTheme="minorHAnsi" w:cstheme="minorHAnsi"/>
          <w:b/>
          <w:bCs/>
          <w:color w:val="auto"/>
          <w:sz w:val="20"/>
          <w:szCs w:val="20"/>
        </w:rPr>
      </w:pPr>
      <w:bookmarkStart w:id="10" w:name="_Section_2_–"/>
      <w:bookmarkEnd w:id="10"/>
    </w:p>
    <w:p w14:paraId="2AEDDB95" w14:textId="77777777" w:rsidR="00407AC4" w:rsidRDefault="00407AC4" w:rsidP="00AA7FB7">
      <w:pPr>
        <w:pStyle w:val="Heading2"/>
        <w:rPr>
          <w:rFonts w:asciiTheme="minorHAnsi" w:hAnsiTheme="minorHAnsi" w:cstheme="minorHAnsi"/>
          <w:b/>
          <w:bCs/>
          <w:color w:val="auto"/>
          <w:sz w:val="20"/>
          <w:szCs w:val="20"/>
        </w:rPr>
      </w:pPr>
    </w:p>
    <w:p w14:paraId="447B7F69" w14:textId="15D1C135" w:rsidR="00694C78" w:rsidRPr="00AA7FB7" w:rsidRDefault="00AA7FB7" w:rsidP="00AA7FB7">
      <w:pPr>
        <w:pStyle w:val="Heading2"/>
        <w:rPr>
          <w:rFonts w:asciiTheme="minorHAnsi" w:hAnsiTheme="minorHAnsi" w:cstheme="minorHAnsi"/>
          <w:b/>
          <w:bCs/>
          <w:color w:val="auto"/>
          <w:sz w:val="20"/>
          <w:szCs w:val="20"/>
        </w:rPr>
      </w:pPr>
      <w:r w:rsidRPr="00AA7FB7">
        <w:rPr>
          <w:rFonts w:asciiTheme="minorHAnsi" w:hAnsiTheme="minorHAnsi" w:cstheme="minorHAnsi"/>
          <w:b/>
          <w:bCs/>
          <w:color w:val="auto"/>
          <w:sz w:val="20"/>
          <w:szCs w:val="20"/>
        </w:rPr>
        <w:t xml:space="preserve">Section 2 – Mandatory </w:t>
      </w:r>
      <w:r w:rsidR="00C4518F">
        <w:rPr>
          <w:rFonts w:asciiTheme="minorHAnsi" w:hAnsiTheme="minorHAnsi" w:cstheme="minorHAnsi"/>
          <w:b/>
          <w:bCs/>
          <w:color w:val="auto"/>
          <w:sz w:val="20"/>
          <w:szCs w:val="20"/>
        </w:rPr>
        <w:t>i</w:t>
      </w:r>
      <w:r w:rsidRPr="00AA7FB7">
        <w:rPr>
          <w:rFonts w:asciiTheme="minorHAnsi" w:hAnsiTheme="minorHAnsi" w:cstheme="minorHAnsi"/>
          <w:b/>
          <w:bCs/>
          <w:color w:val="auto"/>
          <w:sz w:val="20"/>
          <w:szCs w:val="20"/>
        </w:rPr>
        <w:t xml:space="preserve">mmunisation and/or </w:t>
      </w:r>
      <w:r w:rsidR="00C4518F">
        <w:rPr>
          <w:rFonts w:asciiTheme="minorHAnsi" w:hAnsiTheme="minorHAnsi" w:cstheme="minorHAnsi"/>
          <w:b/>
          <w:bCs/>
          <w:color w:val="auto"/>
          <w:sz w:val="20"/>
          <w:szCs w:val="20"/>
        </w:rPr>
        <w:t>h</w:t>
      </w:r>
      <w:r w:rsidRPr="00AA7FB7">
        <w:rPr>
          <w:rFonts w:asciiTheme="minorHAnsi" w:hAnsiTheme="minorHAnsi" w:cstheme="minorHAnsi"/>
          <w:b/>
          <w:bCs/>
          <w:color w:val="auto"/>
          <w:sz w:val="20"/>
          <w:szCs w:val="20"/>
        </w:rPr>
        <w:t xml:space="preserve">ealth </w:t>
      </w:r>
      <w:r w:rsidR="00D218EC" w:rsidRPr="00AA7FB7">
        <w:rPr>
          <w:rFonts w:asciiTheme="minorHAnsi" w:hAnsiTheme="minorHAnsi" w:cstheme="minorHAnsi"/>
          <w:b/>
          <w:bCs/>
          <w:color w:val="auto"/>
          <w:sz w:val="20"/>
          <w:szCs w:val="20"/>
        </w:rPr>
        <w:t>screening requirements</w:t>
      </w:r>
    </w:p>
    <w:p w14:paraId="75CE71B0" w14:textId="77777777" w:rsidR="002435A1" w:rsidRPr="00FB5D4C" w:rsidRDefault="002435A1" w:rsidP="00100528">
      <w:pPr>
        <w:spacing w:before="240" w:after="120"/>
        <w:jc w:val="both"/>
        <w:rPr>
          <w:rFonts w:asciiTheme="minorHAnsi" w:eastAsia="MS Gothic" w:hAnsiTheme="minorHAnsi" w:cs="MS Gothic"/>
          <w:b/>
          <w:sz w:val="20"/>
          <w:szCs w:val="20"/>
        </w:rPr>
      </w:pPr>
      <w:r w:rsidRPr="00FB5D4C">
        <w:rPr>
          <w:rFonts w:asciiTheme="minorHAnsi" w:eastAsia="MS Gothic" w:hAnsiTheme="minorHAnsi" w:cs="MS Gothic"/>
          <w:b/>
          <w:sz w:val="20"/>
          <w:szCs w:val="20"/>
        </w:rPr>
        <w:t>Hepatitis B</w:t>
      </w:r>
    </w:p>
    <w:p w14:paraId="081E1016" w14:textId="77777777" w:rsidR="0036780C" w:rsidRDefault="00195201" w:rsidP="00100528">
      <w:pPr>
        <w:spacing w:before="120" w:after="120"/>
        <w:rPr>
          <w:sz w:val="20"/>
          <w:szCs w:val="20"/>
        </w:rPr>
      </w:pPr>
      <w:sdt>
        <w:sdtPr>
          <w:rPr>
            <w:rFonts w:ascii="Arial" w:hAnsi="Arial" w:cs="Arial"/>
            <w:sz w:val="20"/>
            <w:szCs w:val="20"/>
          </w:rPr>
          <w:id w:val="-963568129"/>
          <w14:checkbox>
            <w14:checked w14:val="0"/>
            <w14:checkedState w14:val="2612" w14:font="MS Gothic"/>
            <w14:uncheckedState w14:val="2610" w14:font="MS Gothic"/>
          </w14:checkbox>
        </w:sdtPr>
        <w:sdtEndPr/>
        <w:sdtContent>
          <w:r w:rsidR="0036780C">
            <w:rPr>
              <w:rFonts w:ascii="MS Gothic" w:eastAsia="MS Gothic" w:hAnsi="MS Gothic" w:cs="Arial" w:hint="eastAsia"/>
              <w:sz w:val="20"/>
              <w:szCs w:val="20"/>
            </w:rPr>
            <w:t>☐</w:t>
          </w:r>
        </w:sdtContent>
      </w:sdt>
      <w:r w:rsidR="002435A1" w:rsidRPr="00FB5D4C">
        <w:rPr>
          <w:sz w:val="20"/>
          <w:szCs w:val="20"/>
        </w:rPr>
        <w:t xml:space="preserve">   Hepatitis B vaccine dose 2 due:</w:t>
      </w:r>
      <w:r w:rsidR="0033114F">
        <w:rPr>
          <w:sz w:val="20"/>
          <w:szCs w:val="20"/>
        </w:rPr>
        <w:t xml:space="preserve"> </w:t>
      </w:r>
    </w:p>
    <w:p w14:paraId="045BDE3C" w14:textId="77777777" w:rsidR="0036780C" w:rsidRPr="000B2C1F" w:rsidRDefault="00195201" w:rsidP="00100528">
      <w:pPr>
        <w:spacing w:before="120" w:after="120"/>
        <w:rPr>
          <w:sz w:val="20"/>
          <w:szCs w:val="20"/>
        </w:rPr>
      </w:pPr>
      <w:sdt>
        <w:sdtPr>
          <w:rPr>
            <w:rFonts w:ascii="Arial" w:hAnsi="Arial" w:cs="Arial"/>
            <w:sz w:val="20"/>
            <w:szCs w:val="20"/>
          </w:rPr>
          <w:id w:val="-963571952"/>
          <w14:checkbox>
            <w14:checked w14:val="0"/>
            <w14:checkedState w14:val="2612" w14:font="MS Gothic"/>
            <w14:uncheckedState w14:val="2610" w14:font="MS Gothic"/>
          </w14:checkbox>
        </w:sdtPr>
        <w:sdtEndPr/>
        <w:sdtContent>
          <w:r w:rsidR="00620CDF">
            <w:rPr>
              <w:rFonts w:ascii="MS Gothic" w:eastAsia="MS Gothic" w:hAnsi="MS Gothic" w:cs="Arial" w:hint="eastAsia"/>
              <w:sz w:val="20"/>
              <w:szCs w:val="20"/>
            </w:rPr>
            <w:t>☐</w:t>
          </w:r>
        </w:sdtContent>
      </w:sdt>
      <w:r w:rsidR="002435A1" w:rsidRPr="000B2C1F">
        <w:rPr>
          <w:sz w:val="20"/>
          <w:szCs w:val="20"/>
        </w:rPr>
        <w:t xml:space="preserve">   Hepatitis B vaccine dose 3 due:</w:t>
      </w:r>
      <w:r w:rsidR="0033114F" w:rsidRPr="000B2C1F">
        <w:rPr>
          <w:sz w:val="20"/>
          <w:szCs w:val="20"/>
        </w:rPr>
        <w:t xml:space="preserve"> </w:t>
      </w:r>
      <w:r w:rsidR="0067449C" w:rsidRPr="000B2C1F">
        <w:rPr>
          <w:sz w:val="20"/>
          <w:szCs w:val="20"/>
        </w:rPr>
        <w:t xml:space="preserve"> </w:t>
      </w:r>
    </w:p>
    <w:p w14:paraId="536946CA" w14:textId="682A5A56" w:rsidR="002435A1" w:rsidRDefault="00195201" w:rsidP="00100528">
      <w:pPr>
        <w:spacing w:before="120" w:after="120"/>
        <w:rPr>
          <w:sz w:val="20"/>
          <w:szCs w:val="20"/>
        </w:rPr>
      </w:pPr>
      <w:sdt>
        <w:sdtPr>
          <w:rPr>
            <w:rFonts w:ascii="Arial" w:hAnsi="Arial" w:cs="Arial"/>
            <w:sz w:val="20"/>
            <w:szCs w:val="20"/>
          </w:rPr>
          <w:id w:val="-1052995550"/>
          <w:placeholder>
            <w:docPart w:val="45691961FFBC4C988E3F42449BA0112C"/>
          </w:placeholder>
          <w14:checkbox>
            <w14:checked w14:val="0"/>
            <w14:checkedState w14:val="2612" w14:font="MS Gothic"/>
            <w14:uncheckedState w14:val="2610" w14:font="MS Gothic"/>
          </w14:checkbox>
        </w:sdtPr>
        <w:sdtEndPr/>
        <w:sdtContent>
          <w:r w:rsidR="00620CDF">
            <w:rPr>
              <w:rFonts w:ascii="MS Gothic" w:eastAsia="MS Gothic" w:hAnsi="MS Gothic" w:cs="Arial" w:hint="eastAsia"/>
              <w:sz w:val="20"/>
              <w:szCs w:val="20"/>
            </w:rPr>
            <w:t>☐</w:t>
          </w:r>
        </w:sdtContent>
      </w:sdt>
      <w:r w:rsidR="002435A1" w:rsidRPr="00620CDF">
        <w:rPr>
          <w:sz w:val="20"/>
          <w:szCs w:val="20"/>
        </w:rPr>
        <w:t xml:space="preserve">   Hepatitis B blood test </w:t>
      </w:r>
      <w:r w:rsidR="6E3348FC" w:rsidRPr="00620CDF">
        <w:rPr>
          <w:sz w:val="20"/>
          <w:szCs w:val="20"/>
        </w:rPr>
        <w:t xml:space="preserve">result </w:t>
      </w:r>
      <w:r w:rsidR="002435A1" w:rsidRPr="00620CDF">
        <w:rPr>
          <w:sz w:val="20"/>
          <w:szCs w:val="20"/>
        </w:rPr>
        <w:t>to confirm immunity</w:t>
      </w:r>
      <w:r w:rsidR="00790553" w:rsidRPr="00620CDF">
        <w:rPr>
          <w:sz w:val="20"/>
          <w:szCs w:val="20"/>
        </w:rPr>
        <w:t>:</w:t>
      </w:r>
      <w:r w:rsidR="0033114F" w:rsidRPr="00620CDF">
        <w:rPr>
          <w:sz w:val="20"/>
          <w:szCs w:val="20"/>
        </w:rPr>
        <w:t xml:space="preserve"> </w:t>
      </w:r>
      <w:r w:rsidR="0067449C" w:rsidRPr="00620CDF">
        <w:rPr>
          <w:sz w:val="20"/>
          <w:szCs w:val="20"/>
        </w:rPr>
        <w:t xml:space="preserve"> </w:t>
      </w:r>
    </w:p>
    <w:p w14:paraId="287CB784" w14:textId="5399002B" w:rsidR="001D4D6B" w:rsidRDefault="001D4D6B" w:rsidP="00100528">
      <w:pPr>
        <w:spacing w:before="120" w:after="120"/>
        <w:rPr>
          <w:sz w:val="20"/>
          <w:szCs w:val="20"/>
        </w:rPr>
      </w:pPr>
    </w:p>
    <w:p w14:paraId="64468BE4" w14:textId="77777777" w:rsidR="001D4D6B" w:rsidRPr="005C5F5A" w:rsidRDefault="001D4D6B" w:rsidP="001D4D6B">
      <w:pPr>
        <w:spacing w:after="120"/>
        <w:rPr>
          <w:b/>
          <w:sz w:val="20"/>
          <w:szCs w:val="20"/>
        </w:rPr>
      </w:pPr>
      <w:r w:rsidRPr="005C5F5A">
        <w:rPr>
          <w:b/>
          <w:sz w:val="20"/>
          <w:szCs w:val="20"/>
        </w:rPr>
        <w:t>Whooping Cough (</w:t>
      </w:r>
      <w:proofErr w:type="spellStart"/>
      <w:r w:rsidRPr="005C5F5A">
        <w:rPr>
          <w:b/>
          <w:sz w:val="20"/>
          <w:szCs w:val="20"/>
        </w:rPr>
        <w:t>dTpa</w:t>
      </w:r>
      <w:proofErr w:type="spellEnd"/>
      <w:r w:rsidRPr="005C5F5A">
        <w:rPr>
          <w:b/>
          <w:sz w:val="20"/>
          <w:szCs w:val="20"/>
        </w:rPr>
        <w:t xml:space="preserve"> vaccine)</w:t>
      </w:r>
    </w:p>
    <w:p w14:paraId="01718BB0" w14:textId="77777777" w:rsidR="001D4D6B" w:rsidRPr="00E027E1" w:rsidRDefault="00195201" w:rsidP="001D4D6B">
      <w:pPr>
        <w:spacing w:before="120" w:after="120"/>
        <w:rPr>
          <w:sz w:val="20"/>
          <w:szCs w:val="20"/>
        </w:rPr>
      </w:pPr>
      <w:sdt>
        <w:sdtPr>
          <w:rPr>
            <w:rFonts w:ascii="Arial" w:hAnsi="Arial" w:cs="Arial"/>
            <w:sz w:val="20"/>
            <w:szCs w:val="20"/>
          </w:rPr>
          <w:id w:val="-1297370514"/>
          <w14:checkbox>
            <w14:checked w14:val="0"/>
            <w14:checkedState w14:val="2612" w14:font="MS Gothic"/>
            <w14:uncheckedState w14:val="2610" w14:font="MS Gothic"/>
          </w14:checkbox>
        </w:sdtPr>
        <w:sdtEndPr/>
        <w:sdtContent>
          <w:r w:rsidR="001D4D6B" w:rsidRPr="005C5F5A">
            <w:rPr>
              <w:rFonts w:ascii="MS Gothic" w:eastAsia="MS Gothic" w:hAnsi="MS Gothic" w:cs="Arial" w:hint="eastAsia"/>
              <w:sz w:val="20"/>
              <w:szCs w:val="20"/>
            </w:rPr>
            <w:t>☐</w:t>
          </w:r>
        </w:sdtContent>
      </w:sdt>
      <w:r w:rsidR="001D4D6B" w:rsidRPr="005C5F5A">
        <w:rPr>
          <w:sz w:val="20"/>
          <w:szCs w:val="20"/>
        </w:rPr>
        <w:t xml:space="preserve">   </w:t>
      </w:r>
      <w:proofErr w:type="spellStart"/>
      <w:r w:rsidR="001D4D6B" w:rsidRPr="005C5F5A">
        <w:rPr>
          <w:sz w:val="20"/>
          <w:szCs w:val="20"/>
        </w:rPr>
        <w:t>dTpa</w:t>
      </w:r>
      <w:proofErr w:type="spellEnd"/>
      <w:r w:rsidR="001D4D6B" w:rsidRPr="005C5F5A">
        <w:rPr>
          <w:sz w:val="20"/>
          <w:szCs w:val="20"/>
        </w:rPr>
        <w:t xml:space="preserve"> vaccine due:  </w:t>
      </w:r>
    </w:p>
    <w:p w14:paraId="0465002D" w14:textId="77777777" w:rsidR="001D4D6B" w:rsidRDefault="001D4D6B" w:rsidP="00100528">
      <w:pPr>
        <w:spacing w:after="120"/>
        <w:rPr>
          <w:b/>
          <w:sz w:val="20"/>
          <w:szCs w:val="20"/>
        </w:rPr>
      </w:pPr>
    </w:p>
    <w:p w14:paraId="08CD868F" w14:textId="55BB1016" w:rsidR="002435A1" w:rsidRPr="00FB5D4C" w:rsidRDefault="002435A1" w:rsidP="00100528">
      <w:pPr>
        <w:spacing w:after="120"/>
        <w:rPr>
          <w:b/>
          <w:sz w:val="20"/>
          <w:szCs w:val="20"/>
        </w:rPr>
      </w:pPr>
      <w:r w:rsidRPr="00FB5D4C">
        <w:rPr>
          <w:b/>
          <w:sz w:val="20"/>
          <w:szCs w:val="20"/>
        </w:rPr>
        <w:t>Measles, Mumps and Rubella (MMR)</w:t>
      </w:r>
    </w:p>
    <w:p w14:paraId="4FAFC0E3" w14:textId="59063728" w:rsidR="002435A1" w:rsidRPr="0036780C" w:rsidRDefault="00195201" w:rsidP="00100528">
      <w:pPr>
        <w:spacing w:before="120" w:after="120"/>
        <w:rPr>
          <w:b/>
          <w:sz w:val="20"/>
          <w:szCs w:val="20"/>
        </w:rPr>
      </w:pPr>
      <w:sdt>
        <w:sdtPr>
          <w:rPr>
            <w:rFonts w:ascii="Arial" w:hAnsi="Arial" w:cs="Arial"/>
            <w:b/>
            <w:sz w:val="20"/>
            <w:szCs w:val="20"/>
          </w:rPr>
          <w:id w:val="-1631477669"/>
          <w:placeholder>
            <w:docPart w:val="45691961FFBC4C988E3F42449BA0112C"/>
          </w:placeholder>
          <w14:checkbox>
            <w14:checked w14:val="0"/>
            <w14:checkedState w14:val="2612" w14:font="MS Gothic"/>
            <w14:uncheckedState w14:val="2610" w14:font="MS Gothic"/>
          </w14:checkbox>
        </w:sdtPr>
        <w:sdtEndPr/>
        <w:sdtContent>
          <w:r w:rsidR="0056300D">
            <w:rPr>
              <w:rFonts w:ascii="MS Gothic" w:eastAsia="MS Gothic" w:hAnsi="MS Gothic" w:cs="Arial" w:hint="eastAsia"/>
              <w:b/>
              <w:sz w:val="20"/>
              <w:szCs w:val="20"/>
            </w:rPr>
            <w:t>☐</w:t>
          </w:r>
        </w:sdtContent>
      </w:sdt>
      <w:r w:rsidR="00D00E78" w:rsidRPr="0036780C">
        <w:rPr>
          <w:b/>
          <w:sz w:val="20"/>
          <w:szCs w:val="20"/>
        </w:rPr>
        <w:t xml:space="preserve">   </w:t>
      </w:r>
      <w:r w:rsidR="00D00E78" w:rsidRPr="0056300D">
        <w:rPr>
          <w:sz w:val="20"/>
          <w:szCs w:val="20"/>
        </w:rPr>
        <w:t xml:space="preserve">MMR vaccine </w:t>
      </w:r>
      <w:r w:rsidR="003459CF" w:rsidRPr="0056300D">
        <w:rPr>
          <w:sz w:val="20"/>
          <w:szCs w:val="20"/>
        </w:rPr>
        <w:t>dose</w:t>
      </w:r>
      <w:r w:rsidR="002435A1" w:rsidRPr="0056300D">
        <w:rPr>
          <w:sz w:val="20"/>
          <w:szCs w:val="20"/>
        </w:rPr>
        <w:t xml:space="preserve"> due</w:t>
      </w:r>
      <w:r w:rsidR="05C1407D" w:rsidRPr="0056300D">
        <w:rPr>
          <w:sz w:val="20"/>
          <w:szCs w:val="20"/>
        </w:rPr>
        <w:t xml:space="preserve"> (current employees only)</w:t>
      </w:r>
      <w:r w:rsidR="5E3A7555" w:rsidRPr="0056300D">
        <w:rPr>
          <w:sz w:val="20"/>
          <w:szCs w:val="20"/>
        </w:rPr>
        <w:t>:</w:t>
      </w:r>
      <w:r w:rsidR="0033114F" w:rsidRPr="0056300D">
        <w:rPr>
          <w:sz w:val="20"/>
          <w:szCs w:val="20"/>
        </w:rPr>
        <w:t xml:space="preserve"> </w:t>
      </w:r>
    </w:p>
    <w:p w14:paraId="2487B35C" w14:textId="1EF88DDB" w:rsidR="002435A1" w:rsidRPr="0067449C" w:rsidRDefault="00195201" w:rsidP="00100528">
      <w:pPr>
        <w:spacing w:before="120" w:after="120"/>
        <w:rPr>
          <w:b/>
          <w:sz w:val="20"/>
          <w:szCs w:val="20"/>
        </w:rPr>
      </w:pPr>
      <w:sdt>
        <w:sdtPr>
          <w:rPr>
            <w:rFonts w:ascii="Arial" w:hAnsi="Arial" w:cs="Arial"/>
            <w:sz w:val="20"/>
            <w:szCs w:val="20"/>
          </w:rPr>
          <w:id w:val="-512142909"/>
          <w14:checkbox>
            <w14:checked w14:val="0"/>
            <w14:checkedState w14:val="2612" w14:font="MS Gothic"/>
            <w14:uncheckedState w14:val="2610" w14:font="MS Gothic"/>
          </w14:checkbox>
        </w:sdtPr>
        <w:sdtEndPr/>
        <w:sdtContent>
          <w:r w:rsidR="003C6CAE">
            <w:rPr>
              <w:rFonts w:ascii="MS Gothic" w:eastAsia="MS Gothic" w:hAnsi="MS Gothic" w:cs="Arial" w:hint="eastAsia"/>
              <w:sz w:val="20"/>
              <w:szCs w:val="20"/>
            </w:rPr>
            <w:t>☐</w:t>
          </w:r>
        </w:sdtContent>
      </w:sdt>
      <w:r w:rsidR="00D00E78" w:rsidRPr="0067449C">
        <w:rPr>
          <w:sz w:val="20"/>
          <w:szCs w:val="20"/>
        </w:rPr>
        <w:t xml:space="preserve">   MMR vaccine dose 2 due:</w:t>
      </w:r>
      <w:r w:rsidR="00594C4D" w:rsidRPr="0067449C">
        <w:rPr>
          <w:sz w:val="20"/>
          <w:szCs w:val="20"/>
        </w:rPr>
        <w:t xml:space="preserve"> </w:t>
      </w:r>
    </w:p>
    <w:p w14:paraId="04F8A3AC" w14:textId="6FCA83B3" w:rsidR="00790553" w:rsidRPr="0067449C" w:rsidRDefault="00195201" w:rsidP="00100528">
      <w:pPr>
        <w:spacing w:before="120" w:after="120"/>
        <w:rPr>
          <w:sz w:val="20"/>
          <w:szCs w:val="20"/>
        </w:rPr>
      </w:pPr>
      <w:sdt>
        <w:sdtPr>
          <w:rPr>
            <w:rFonts w:ascii="Arial" w:hAnsi="Arial" w:cs="Arial"/>
            <w:sz w:val="20"/>
            <w:szCs w:val="20"/>
          </w:rPr>
          <w:id w:val="225583642"/>
          <w:placeholder>
            <w:docPart w:val="45691961FFBC4C988E3F42449BA0112C"/>
          </w:placeholder>
          <w14:checkbox>
            <w14:checked w14:val="0"/>
            <w14:checkedState w14:val="2612" w14:font="MS Gothic"/>
            <w14:uncheckedState w14:val="2610" w14:font="MS Gothic"/>
          </w14:checkbox>
        </w:sdtPr>
        <w:sdtEndPr/>
        <w:sdtContent>
          <w:r w:rsidR="0067449C">
            <w:rPr>
              <w:rFonts w:ascii="MS Gothic" w:eastAsia="MS Gothic" w:hAnsi="MS Gothic" w:cs="Arial" w:hint="eastAsia"/>
              <w:sz w:val="20"/>
              <w:szCs w:val="20"/>
            </w:rPr>
            <w:t>☐</w:t>
          </w:r>
        </w:sdtContent>
      </w:sdt>
      <w:r w:rsidR="00790553" w:rsidRPr="0067449C">
        <w:rPr>
          <w:sz w:val="20"/>
          <w:szCs w:val="20"/>
        </w:rPr>
        <w:t xml:space="preserve">   </w:t>
      </w:r>
      <w:r w:rsidR="0033114F" w:rsidRPr="0067449C">
        <w:rPr>
          <w:sz w:val="20"/>
          <w:szCs w:val="20"/>
        </w:rPr>
        <w:t>S</w:t>
      </w:r>
      <w:r w:rsidR="00790553" w:rsidRPr="0067449C">
        <w:rPr>
          <w:sz w:val="20"/>
          <w:szCs w:val="20"/>
        </w:rPr>
        <w:t xml:space="preserve">erology </w:t>
      </w:r>
      <w:r w:rsidR="0033114F" w:rsidRPr="0067449C">
        <w:rPr>
          <w:sz w:val="20"/>
          <w:szCs w:val="20"/>
        </w:rPr>
        <w:t xml:space="preserve">test </w:t>
      </w:r>
      <w:r w:rsidR="34711403" w:rsidRPr="0067449C">
        <w:rPr>
          <w:sz w:val="20"/>
          <w:szCs w:val="20"/>
        </w:rPr>
        <w:t xml:space="preserve">result </w:t>
      </w:r>
      <w:r w:rsidR="0033114F" w:rsidRPr="0067449C">
        <w:rPr>
          <w:sz w:val="20"/>
          <w:szCs w:val="20"/>
        </w:rPr>
        <w:t>to confirm immunity</w:t>
      </w:r>
      <w:r w:rsidR="001D4D6B">
        <w:rPr>
          <w:sz w:val="20"/>
          <w:szCs w:val="20"/>
        </w:rPr>
        <w:t>:</w:t>
      </w:r>
      <w:r w:rsidR="0067449C">
        <w:rPr>
          <w:sz w:val="20"/>
          <w:szCs w:val="20"/>
        </w:rPr>
        <w:t xml:space="preserve"> </w:t>
      </w:r>
    </w:p>
    <w:p w14:paraId="10A6B050" w14:textId="77777777" w:rsidR="005D05BA" w:rsidRPr="00E027E1" w:rsidRDefault="005D05BA" w:rsidP="00100528">
      <w:pPr>
        <w:spacing w:after="120"/>
        <w:rPr>
          <w:b/>
          <w:sz w:val="16"/>
          <w:szCs w:val="16"/>
        </w:rPr>
      </w:pPr>
    </w:p>
    <w:p w14:paraId="51ABA964" w14:textId="05470565" w:rsidR="002435A1" w:rsidRPr="00FB5D4C" w:rsidRDefault="002435A1" w:rsidP="00100528">
      <w:pPr>
        <w:spacing w:after="120"/>
        <w:rPr>
          <w:b/>
          <w:sz w:val="20"/>
          <w:szCs w:val="20"/>
        </w:rPr>
      </w:pPr>
      <w:r w:rsidRPr="00FB5D4C">
        <w:rPr>
          <w:b/>
          <w:sz w:val="20"/>
          <w:szCs w:val="20"/>
        </w:rPr>
        <w:t>Chickenpox (Varicella Zoster)</w:t>
      </w:r>
    </w:p>
    <w:bookmarkStart w:id="11" w:name="_Hlk106870041"/>
    <w:p w14:paraId="418E4C1A" w14:textId="2EBE9913" w:rsidR="002435A1" w:rsidRPr="00FB5D4C" w:rsidRDefault="00195201" w:rsidP="00100528">
      <w:pPr>
        <w:spacing w:before="120" w:after="120"/>
        <w:rPr>
          <w:sz w:val="20"/>
          <w:szCs w:val="20"/>
        </w:rPr>
      </w:pPr>
      <w:sdt>
        <w:sdtPr>
          <w:rPr>
            <w:rFonts w:ascii="Arial" w:hAnsi="Arial" w:cs="Arial"/>
            <w:sz w:val="20"/>
            <w:szCs w:val="20"/>
          </w:rPr>
          <w:id w:val="-1137721517"/>
          <w:placeholder>
            <w:docPart w:val="45691961FFBC4C988E3F42449BA0112C"/>
          </w:placeholder>
          <w14:checkbox>
            <w14:checked w14:val="0"/>
            <w14:checkedState w14:val="2612" w14:font="MS Gothic"/>
            <w14:uncheckedState w14:val="2610" w14:font="MS Gothic"/>
          </w14:checkbox>
        </w:sdtPr>
        <w:sdtEndPr/>
        <w:sdtContent>
          <w:r w:rsidR="00E208CD">
            <w:rPr>
              <w:rFonts w:ascii="MS Gothic" w:eastAsia="MS Gothic" w:hAnsi="MS Gothic" w:cs="Arial" w:hint="eastAsia"/>
              <w:sz w:val="20"/>
              <w:szCs w:val="20"/>
            </w:rPr>
            <w:t>☐</w:t>
          </w:r>
        </w:sdtContent>
      </w:sdt>
      <w:r w:rsidR="002435A1" w:rsidRPr="00FB5D4C">
        <w:rPr>
          <w:sz w:val="20"/>
          <w:szCs w:val="20"/>
        </w:rPr>
        <w:t xml:space="preserve">  </w:t>
      </w:r>
      <w:r w:rsidR="00D00E78" w:rsidRPr="00FB5D4C">
        <w:rPr>
          <w:sz w:val="20"/>
          <w:szCs w:val="20"/>
        </w:rPr>
        <w:t xml:space="preserve"> Varicella </w:t>
      </w:r>
      <w:bookmarkEnd w:id="11"/>
      <w:r w:rsidR="00D00E78" w:rsidRPr="00FB5D4C">
        <w:rPr>
          <w:sz w:val="20"/>
          <w:szCs w:val="20"/>
        </w:rPr>
        <w:t>zoster vaccine dose 1</w:t>
      </w:r>
      <w:r w:rsidR="002435A1" w:rsidRPr="00FB5D4C">
        <w:rPr>
          <w:sz w:val="20"/>
          <w:szCs w:val="20"/>
        </w:rPr>
        <w:t xml:space="preserve"> due</w:t>
      </w:r>
      <w:r w:rsidR="7EDBB810" w:rsidRPr="00FB5D4C">
        <w:rPr>
          <w:sz w:val="20"/>
          <w:szCs w:val="20"/>
        </w:rPr>
        <w:t xml:space="preserve"> (current employees only)</w:t>
      </w:r>
      <w:r w:rsidR="5E3A7555" w:rsidRPr="00FB5D4C">
        <w:rPr>
          <w:sz w:val="20"/>
          <w:szCs w:val="20"/>
        </w:rPr>
        <w:t>:</w:t>
      </w:r>
    </w:p>
    <w:p w14:paraId="0B0A5512" w14:textId="2DE6ACBE" w:rsidR="00D00E78" w:rsidRDefault="00195201" w:rsidP="00100528">
      <w:pPr>
        <w:spacing w:before="120" w:after="120"/>
        <w:rPr>
          <w:sz w:val="20"/>
          <w:szCs w:val="20"/>
        </w:rPr>
      </w:pPr>
      <w:sdt>
        <w:sdtPr>
          <w:rPr>
            <w:rFonts w:ascii="Arial" w:hAnsi="Arial" w:cs="Arial"/>
            <w:sz w:val="20"/>
            <w:szCs w:val="20"/>
          </w:rPr>
          <w:id w:val="-708724138"/>
          <w14:checkbox>
            <w14:checked w14:val="0"/>
            <w14:checkedState w14:val="2612" w14:font="MS Gothic"/>
            <w14:uncheckedState w14:val="2610" w14:font="MS Gothic"/>
          </w14:checkbox>
        </w:sdtPr>
        <w:sdtEndPr/>
        <w:sdtContent>
          <w:r w:rsidR="00394FCD" w:rsidRPr="00FB5D4C">
            <w:rPr>
              <w:rFonts w:ascii="MS Gothic" w:eastAsia="MS Gothic" w:hAnsi="MS Gothic" w:cs="Arial" w:hint="eastAsia"/>
              <w:sz w:val="20"/>
              <w:szCs w:val="20"/>
            </w:rPr>
            <w:t>☐</w:t>
          </w:r>
        </w:sdtContent>
      </w:sdt>
      <w:r w:rsidR="00D00E78" w:rsidRPr="00FB5D4C">
        <w:rPr>
          <w:sz w:val="20"/>
          <w:szCs w:val="20"/>
        </w:rPr>
        <w:t xml:space="preserve">   Varicella zoster vaccine dose 2 due:</w:t>
      </w:r>
    </w:p>
    <w:p w14:paraId="5C084A44" w14:textId="442353A5" w:rsidR="001D4D6B" w:rsidRPr="0067449C" w:rsidRDefault="00195201" w:rsidP="001D4D6B">
      <w:pPr>
        <w:spacing w:before="120" w:after="120"/>
        <w:rPr>
          <w:sz w:val="20"/>
          <w:szCs w:val="20"/>
        </w:rPr>
      </w:pPr>
      <w:sdt>
        <w:sdtPr>
          <w:rPr>
            <w:rFonts w:ascii="Arial" w:hAnsi="Arial" w:cs="Arial"/>
            <w:sz w:val="20"/>
            <w:szCs w:val="20"/>
          </w:rPr>
          <w:id w:val="-1937515384"/>
          <w:placeholder>
            <w:docPart w:val="45691961FFBC4C988E3F42449BA0112C"/>
          </w:placeholder>
          <w14:checkbox>
            <w14:checked w14:val="0"/>
            <w14:checkedState w14:val="2612" w14:font="MS Gothic"/>
            <w14:uncheckedState w14:val="2610" w14:font="MS Gothic"/>
          </w14:checkbox>
        </w:sdtPr>
        <w:sdtEndPr/>
        <w:sdtContent>
          <w:r w:rsidR="001D4D6B">
            <w:rPr>
              <w:rFonts w:ascii="MS Gothic" w:eastAsia="MS Gothic" w:hAnsi="MS Gothic" w:cs="Arial" w:hint="eastAsia"/>
              <w:sz w:val="20"/>
              <w:szCs w:val="20"/>
            </w:rPr>
            <w:t>☐</w:t>
          </w:r>
        </w:sdtContent>
      </w:sdt>
      <w:r w:rsidR="001D4D6B" w:rsidRPr="0067449C">
        <w:rPr>
          <w:sz w:val="20"/>
          <w:szCs w:val="20"/>
        </w:rPr>
        <w:t xml:space="preserve">   Serology test </w:t>
      </w:r>
      <w:r w:rsidR="27D0CF6F" w:rsidRPr="0067449C">
        <w:rPr>
          <w:sz w:val="20"/>
          <w:szCs w:val="20"/>
        </w:rPr>
        <w:t>result</w:t>
      </w:r>
      <w:r w:rsidR="55701F16" w:rsidRPr="0067449C">
        <w:rPr>
          <w:sz w:val="20"/>
          <w:szCs w:val="20"/>
        </w:rPr>
        <w:t xml:space="preserve"> </w:t>
      </w:r>
      <w:r w:rsidR="001D4D6B" w:rsidRPr="0067449C">
        <w:rPr>
          <w:sz w:val="20"/>
          <w:szCs w:val="20"/>
        </w:rPr>
        <w:t>to confirm immunity</w:t>
      </w:r>
      <w:r w:rsidR="001D4D6B">
        <w:rPr>
          <w:sz w:val="20"/>
          <w:szCs w:val="20"/>
        </w:rPr>
        <w:t xml:space="preserve">: </w:t>
      </w:r>
    </w:p>
    <w:p w14:paraId="0FBC034D" w14:textId="77777777" w:rsidR="005D05BA" w:rsidRPr="00E027E1" w:rsidRDefault="005D05BA" w:rsidP="00100528">
      <w:pPr>
        <w:spacing w:after="120"/>
        <w:rPr>
          <w:b/>
          <w:sz w:val="16"/>
          <w:szCs w:val="16"/>
        </w:rPr>
      </w:pPr>
      <w:bookmarkStart w:id="12" w:name="_Hlk105681793"/>
    </w:p>
    <w:bookmarkEnd w:id="12"/>
    <w:p w14:paraId="6DF220CD" w14:textId="4CC9A04C" w:rsidR="002C3645" w:rsidRDefault="00475EDF" w:rsidP="00475EDF">
      <w:pPr>
        <w:spacing w:after="120"/>
        <w:rPr>
          <w:b/>
          <w:sz w:val="20"/>
          <w:szCs w:val="20"/>
        </w:rPr>
      </w:pPr>
      <w:r>
        <w:rPr>
          <w:b/>
          <w:sz w:val="20"/>
          <w:szCs w:val="20"/>
        </w:rPr>
        <w:t>COVID-19</w:t>
      </w:r>
    </w:p>
    <w:bookmarkStart w:id="13" w:name="_Hlk106869618"/>
    <w:p w14:paraId="0B9390DC" w14:textId="693F8AA2" w:rsidR="002C3645" w:rsidRPr="00E208CD" w:rsidRDefault="00195201" w:rsidP="002C3645">
      <w:pPr>
        <w:spacing w:before="120" w:after="120"/>
        <w:rPr>
          <w:sz w:val="20"/>
          <w:szCs w:val="20"/>
        </w:rPr>
      </w:pPr>
      <w:sdt>
        <w:sdtPr>
          <w:rPr>
            <w:rFonts w:ascii="Arial" w:hAnsi="Arial" w:cs="Arial"/>
            <w:sz w:val="20"/>
            <w:szCs w:val="20"/>
          </w:rPr>
          <w:id w:val="-878013053"/>
          <w14:checkbox>
            <w14:checked w14:val="0"/>
            <w14:checkedState w14:val="2612" w14:font="MS Gothic"/>
            <w14:uncheckedState w14:val="2610" w14:font="MS Gothic"/>
          </w14:checkbox>
        </w:sdtPr>
        <w:sdtEndPr/>
        <w:sdtContent>
          <w:r w:rsidR="00E208CD">
            <w:rPr>
              <w:rFonts w:ascii="MS Gothic" w:eastAsia="MS Gothic" w:hAnsi="MS Gothic" w:cs="Arial" w:hint="eastAsia"/>
              <w:sz w:val="20"/>
              <w:szCs w:val="20"/>
            </w:rPr>
            <w:t>☐</w:t>
          </w:r>
        </w:sdtContent>
      </w:sdt>
      <w:r w:rsidR="002C3645" w:rsidRPr="00E208CD">
        <w:rPr>
          <w:sz w:val="20"/>
          <w:szCs w:val="20"/>
        </w:rPr>
        <w:t xml:space="preserve">   I declare I have recently been diagnosed with COVID-19.  Date of positive RAT or PC</w:t>
      </w:r>
      <w:r w:rsidR="00EB73F4" w:rsidRPr="00E208CD">
        <w:rPr>
          <w:sz w:val="20"/>
          <w:szCs w:val="20"/>
        </w:rPr>
        <w:t>R (evidence must be provided on request)</w:t>
      </w:r>
      <w:r w:rsidR="002C3645" w:rsidRPr="00E208CD">
        <w:rPr>
          <w:sz w:val="20"/>
          <w:szCs w:val="20"/>
        </w:rPr>
        <w:t>:</w:t>
      </w:r>
    </w:p>
    <w:bookmarkEnd w:id="13"/>
    <w:p w14:paraId="1CF6B090" w14:textId="1D76F4ED" w:rsidR="006824C1" w:rsidRPr="00E208CD" w:rsidRDefault="002C3645" w:rsidP="00475EDF">
      <w:pPr>
        <w:spacing w:after="120"/>
        <w:rPr>
          <w:b/>
          <w:sz w:val="20"/>
          <w:szCs w:val="20"/>
        </w:rPr>
      </w:pPr>
      <w:r w:rsidRPr="00E208CD">
        <w:rPr>
          <w:b/>
          <w:sz w:val="20"/>
          <w:szCs w:val="20"/>
        </w:rPr>
        <w:t xml:space="preserve">COVID-19 </w:t>
      </w:r>
      <w:r w:rsidR="00475EDF" w:rsidRPr="00E208CD">
        <w:rPr>
          <w:b/>
          <w:sz w:val="20"/>
          <w:szCs w:val="20"/>
        </w:rPr>
        <w:t>Vaccination</w:t>
      </w:r>
      <w:r w:rsidR="006824C1" w:rsidRPr="00E208CD">
        <w:rPr>
          <w:b/>
          <w:sz w:val="20"/>
          <w:szCs w:val="20"/>
        </w:rPr>
        <w:t xml:space="preserve"> (TGA approved or recognised vaccine)</w:t>
      </w:r>
      <w:r w:rsidR="00694C78">
        <w:rPr>
          <w:b/>
          <w:sz w:val="20"/>
          <w:szCs w:val="20"/>
        </w:rPr>
        <w:t xml:space="preserve"> </w:t>
      </w:r>
      <w:r w:rsidR="00475EDF" w:rsidRPr="00E208CD">
        <w:rPr>
          <w:b/>
          <w:sz w:val="20"/>
          <w:szCs w:val="20"/>
        </w:rPr>
        <w:t>–</w:t>
      </w:r>
      <w:r w:rsidR="00EB73F4" w:rsidRPr="00E208CD">
        <w:rPr>
          <w:sz w:val="20"/>
          <w:szCs w:val="20"/>
        </w:rPr>
        <w:t xml:space="preserve"> </w:t>
      </w:r>
      <w:r w:rsidR="00EB73F4" w:rsidRPr="00694C78">
        <w:rPr>
          <w:b/>
          <w:bCs/>
          <w:sz w:val="20"/>
          <w:szCs w:val="20"/>
        </w:rPr>
        <w:t>(evidence must be provided on request)</w:t>
      </w:r>
    </w:p>
    <w:bookmarkStart w:id="14" w:name="_Hlk105682387"/>
    <w:p w14:paraId="71097798" w14:textId="2C9A8E67" w:rsidR="00475EDF" w:rsidRPr="00E208CD" w:rsidRDefault="00195201" w:rsidP="00475EDF">
      <w:pPr>
        <w:spacing w:before="120" w:after="120"/>
        <w:rPr>
          <w:sz w:val="20"/>
          <w:szCs w:val="20"/>
        </w:rPr>
      </w:pPr>
      <w:sdt>
        <w:sdtPr>
          <w:rPr>
            <w:rFonts w:ascii="Arial" w:hAnsi="Arial" w:cs="Arial"/>
            <w:sz w:val="20"/>
            <w:szCs w:val="20"/>
          </w:rPr>
          <w:id w:val="-312176459"/>
          <w14:checkbox>
            <w14:checked w14:val="0"/>
            <w14:checkedState w14:val="2612" w14:font="MS Gothic"/>
            <w14:uncheckedState w14:val="2610" w14:font="MS Gothic"/>
          </w14:checkbox>
        </w:sdtPr>
        <w:sdtEndPr/>
        <w:sdtContent>
          <w:r w:rsidR="00E208CD">
            <w:rPr>
              <w:rFonts w:ascii="MS Gothic" w:eastAsia="MS Gothic" w:hAnsi="MS Gothic" w:cs="Arial" w:hint="eastAsia"/>
              <w:sz w:val="20"/>
              <w:szCs w:val="20"/>
            </w:rPr>
            <w:t>☐</w:t>
          </w:r>
        </w:sdtContent>
      </w:sdt>
      <w:r w:rsidR="00475EDF" w:rsidRPr="00E208CD">
        <w:rPr>
          <w:sz w:val="20"/>
          <w:szCs w:val="20"/>
        </w:rPr>
        <w:t xml:space="preserve">   COVID-19 vaccination </w:t>
      </w:r>
      <w:r w:rsidR="006824C1" w:rsidRPr="00E208CD">
        <w:rPr>
          <w:sz w:val="20"/>
          <w:szCs w:val="20"/>
        </w:rPr>
        <w:t>first dose date:</w:t>
      </w:r>
      <w:r w:rsidR="00475EDF" w:rsidRPr="00E208CD">
        <w:rPr>
          <w:sz w:val="20"/>
          <w:szCs w:val="20"/>
        </w:rPr>
        <w:t xml:space="preserve"> </w:t>
      </w:r>
    </w:p>
    <w:bookmarkEnd w:id="14"/>
    <w:p w14:paraId="47B0E33A" w14:textId="599358DB" w:rsidR="002C3645" w:rsidRPr="00E208CD" w:rsidRDefault="00195201" w:rsidP="002C3645">
      <w:pPr>
        <w:spacing w:before="120" w:after="120"/>
        <w:rPr>
          <w:sz w:val="20"/>
          <w:szCs w:val="20"/>
        </w:rPr>
      </w:pPr>
      <w:sdt>
        <w:sdtPr>
          <w:rPr>
            <w:rFonts w:ascii="Arial" w:hAnsi="Arial" w:cs="Arial"/>
            <w:sz w:val="20"/>
            <w:szCs w:val="20"/>
          </w:rPr>
          <w:id w:val="1483817701"/>
          <w14:checkbox>
            <w14:checked w14:val="0"/>
            <w14:checkedState w14:val="2612" w14:font="MS Gothic"/>
            <w14:uncheckedState w14:val="2610" w14:font="MS Gothic"/>
          </w14:checkbox>
        </w:sdtPr>
        <w:sdtEndPr/>
        <w:sdtContent>
          <w:r w:rsidR="002C3645" w:rsidRPr="00E208CD">
            <w:rPr>
              <w:rFonts w:ascii="MS Gothic" w:eastAsia="MS Gothic" w:hAnsi="MS Gothic" w:cs="Arial" w:hint="eastAsia"/>
              <w:sz w:val="20"/>
              <w:szCs w:val="20"/>
            </w:rPr>
            <w:t>☐</w:t>
          </w:r>
        </w:sdtContent>
      </w:sdt>
      <w:r w:rsidR="002C3645" w:rsidRPr="00E208CD">
        <w:rPr>
          <w:sz w:val="20"/>
          <w:szCs w:val="20"/>
        </w:rPr>
        <w:t xml:space="preserve">   COVID-19 vaccination </w:t>
      </w:r>
      <w:r w:rsidR="006824C1" w:rsidRPr="00E208CD">
        <w:rPr>
          <w:sz w:val="20"/>
          <w:szCs w:val="20"/>
        </w:rPr>
        <w:t xml:space="preserve">second dose </w:t>
      </w:r>
      <w:r w:rsidR="002C3645" w:rsidRPr="00E208CD">
        <w:rPr>
          <w:sz w:val="20"/>
          <w:szCs w:val="20"/>
        </w:rPr>
        <w:t xml:space="preserve">booking date and </w:t>
      </w:r>
      <w:r w:rsidR="00EB73F4" w:rsidRPr="00E208CD">
        <w:rPr>
          <w:sz w:val="20"/>
          <w:szCs w:val="20"/>
        </w:rPr>
        <w:t>where:</w:t>
      </w:r>
      <w:r w:rsidR="002C3645" w:rsidRPr="00E208CD">
        <w:rPr>
          <w:sz w:val="20"/>
          <w:szCs w:val="20"/>
        </w:rPr>
        <w:t xml:space="preserve"> </w:t>
      </w:r>
    </w:p>
    <w:p w14:paraId="165837CC" w14:textId="72E539A0" w:rsidR="006824C1" w:rsidRPr="00E208CD" w:rsidRDefault="00195201" w:rsidP="006824C1">
      <w:pPr>
        <w:spacing w:before="120" w:after="120"/>
        <w:rPr>
          <w:sz w:val="20"/>
          <w:szCs w:val="20"/>
        </w:rPr>
      </w:pPr>
      <w:sdt>
        <w:sdtPr>
          <w:rPr>
            <w:rFonts w:ascii="Arial" w:hAnsi="Arial" w:cs="Arial"/>
            <w:sz w:val="20"/>
            <w:szCs w:val="20"/>
          </w:rPr>
          <w:id w:val="924147802"/>
          <w:placeholder>
            <w:docPart w:val="45691961FFBC4C988E3F42449BA0112C"/>
          </w:placeholder>
          <w14:checkbox>
            <w14:checked w14:val="0"/>
            <w14:checkedState w14:val="2612" w14:font="MS Gothic"/>
            <w14:uncheckedState w14:val="2610" w14:font="MS Gothic"/>
          </w14:checkbox>
        </w:sdtPr>
        <w:sdtEndPr/>
        <w:sdtContent>
          <w:r w:rsidR="00E208CD">
            <w:rPr>
              <w:rFonts w:ascii="MS Gothic" w:eastAsia="MS Gothic" w:hAnsi="MS Gothic" w:cs="Arial" w:hint="eastAsia"/>
              <w:sz w:val="20"/>
              <w:szCs w:val="20"/>
            </w:rPr>
            <w:t>☐</w:t>
          </w:r>
        </w:sdtContent>
      </w:sdt>
      <w:r w:rsidR="006824C1" w:rsidRPr="00E208CD">
        <w:rPr>
          <w:sz w:val="20"/>
          <w:szCs w:val="20"/>
        </w:rPr>
        <w:t xml:space="preserve">   COVID-19 vaccination third dose (booster) booking date</w:t>
      </w:r>
      <w:r w:rsidR="00E330BB" w:rsidRPr="00E208CD">
        <w:rPr>
          <w:sz w:val="20"/>
          <w:szCs w:val="20"/>
        </w:rPr>
        <w:t xml:space="preserve"> and where</w:t>
      </w:r>
      <w:r w:rsidR="006824C1" w:rsidRPr="00E208CD">
        <w:rPr>
          <w:sz w:val="20"/>
          <w:szCs w:val="20"/>
        </w:rPr>
        <w:t xml:space="preserve">: </w:t>
      </w:r>
    </w:p>
    <w:p w14:paraId="1351F0FC" w14:textId="475D97F6" w:rsidR="006824C1" w:rsidRDefault="00195201" w:rsidP="006824C1">
      <w:pPr>
        <w:spacing w:before="120" w:after="120"/>
        <w:rPr>
          <w:sz w:val="20"/>
          <w:szCs w:val="20"/>
        </w:rPr>
      </w:pPr>
      <w:sdt>
        <w:sdtPr>
          <w:rPr>
            <w:rFonts w:ascii="Arial" w:hAnsi="Arial" w:cs="Arial"/>
            <w:sz w:val="20"/>
            <w:szCs w:val="20"/>
          </w:rPr>
          <w:id w:val="1967006554"/>
          <w14:checkbox>
            <w14:checked w14:val="0"/>
            <w14:checkedState w14:val="2612" w14:font="MS Gothic"/>
            <w14:uncheckedState w14:val="2610" w14:font="MS Gothic"/>
          </w14:checkbox>
        </w:sdtPr>
        <w:sdtEndPr/>
        <w:sdtContent>
          <w:r w:rsidR="00E208CD">
            <w:rPr>
              <w:rFonts w:ascii="MS Gothic" w:eastAsia="MS Gothic" w:hAnsi="MS Gothic" w:cs="Arial" w:hint="eastAsia"/>
              <w:sz w:val="20"/>
              <w:szCs w:val="20"/>
            </w:rPr>
            <w:t>☐</w:t>
          </w:r>
        </w:sdtContent>
      </w:sdt>
      <w:r w:rsidR="00EB73F4" w:rsidRPr="00E208CD">
        <w:rPr>
          <w:sz w:val="20"/>
          <w:szCs w:val="20"/>
        </w:rPr>
        <w:t xml:space="preserve">  I declare I have a medical exemption from receiving a TGA approved COVID 19 vaccine (evidence must be provided on request) </w:t>
      </w:r>
    </w:p>
    <w:p w14:paraId="6C9B8BAF" w14:textId="77777777" w:rsidR="00AA7FB7" w:rsidRPr="00E208CD" w:rsidRDefault="00AA7FB7" w:rsidP="006824C1">
      <w:pPr>
        <w:spacing w:before="120" w:after="120"/>
        <w:rPr>
          <w:sz w:val="20"/>
          <w:szCs w:val="20"/>
        </w:rPr>
      </w:pPr>
    </w:p>
    <w:p w14:paraId="4DABF65E" w14:textId="444B7291" w:rsidR="00694C78" w:rsidRPr="00694C78" w:rsidRDefault="00694C78" w:rsidP="00AA7FB7">
      <w:pPr>
        <w:spacing w:before="120"/>
        <w:rPr>
          <w:b/>
          <w:bCs/>
          <w:sz w:val="20"/>
          <w:szCs w:val="20"/>
        </w:rPr>
      </w:pPr>
      <w:r w:rsidRPr="00694C78">
        <w:rPr>
          <w:b/>
          <w:bCs/>
          <w:sz w:val="20"/>
          <w:szCs w:val="20"/>
        </w:rPr>
        <w:t>TB screening</w:t>
      </w:r>
      <w:r>
        <w:rPr>
          <w:b/>
          <w:bCs/>
          <w:sz w:val="20"/>
          <w:szCs w:val="20"/>
        </w:rPr>
        <w:t xml:space="preserve"> – (evidence must be provided on request)</w:t>
      </w:r>
    </w:p>
    <w:p w14:paraId="0D0EB3DF" w14:textId="4A492C78" w:rsidR="008F28AE" w:rsidRDefault="00195201" w:rsidP="773D2230">
      <w:pPr>
        <w:spacing w:before="120"/>
        <w:rPr>
          <w:rFonts w:asciiTheme="minorHAnsi" w:eastAsiaTheme="minorEastAsia" w:hAnsiTheme="minorHAnsi" w:cstheme="minorBidi"/>
          <w:sz w:val="20"/>
          <w:szCs w:val="20"/>
        </w:rPr>
      </w:pPr>
      <w:sdt>
        <w:sdtPr>
          <w:rPr>
            <w:rFonts w:ascii="Arial" w:hAnsi="Arial" w:cs="Arial"/>
            <w:sz w:val="20"/>
            <w:szCs w:val="20"/>
          </w:rPr>
          <w:id w:val="1277300436"/>
          <w14:checkbox>
            <w14:checked w14:val="0"/>
            <w14:checkedState w14:val="2612" w14:font="MS Gothic"/>
            <w14:uncheckedState w14:val="2610" w14:font="MS Gothic"/>
          </w14:checkbox>
        </w:sdtPr>
        <w:sdtEndPr/>
        <w:sdtContent>
          <w:r w:rsidR="008F28AE">
            <w:rPr>
              <w:rFonts w:ascii="MS Gothic" w:eastAsia="MS Gothic" w:hAnsi="MS Gothic" w:cs="Arial"/>
              <w:sz w:val="20"/>
              <w:szCs w:val="20"/>
            </w:rPr>
            <w:t>☐</w:t>
          </w:r>
        </w:sdtContent>
      </w:sdt>
      <w:r w:rsidR="008F28AE">
        <w:rPr>
          <w:rFonts w:ascii="Arial" w:hAnsi="Arial" w:cs="Arial"/>
          <w:sz w:val="20"/>
          <w:szCs w:val="20"/>
        </w:rPr>
        <w:t xml:space="preserve"> </w:t>
      </w:r>
      <w:r w:rsidR="00243174" w:rsidRPr="773D2230">
        <w:rPr>
          <w:rFonts w:asciiTheme="minorHAnsi" w:eastAsiaTheme="minorEastAsia" w:hAnsiTheme="minorHAnsi" w:cstheme="minorBidi"/>
          <w:sz w:val="20"/>
          <w:szCs w:val="20"/>
        </w:rPr>
        <w:t>Baseline questionnaire screening for TB risk</w:t>
      </w:r>
    </w:p>
    <w:p w14:paraId="50FB9CAC" w14:textId="7B2FC541" w:rsidR="00006BE3" w:rsidRDefault="00006BE3" w:rsidP="773D2230">
      <w:pPr>
        <w:spacing w:before="120"/>
        <w:rPr>
          <w:rFonts w:asciiTheme="minorHAnsi" w:eastAsiaTheme="minorEastAsia" w:hAnsiTheme="minorHAnsi" w:cstheme="minorBidi"/>
          <w:sz w:val="20"/>
          <w:szCs w:val="20"/>
        </w:rPr>
      </w:pPr>
      <w:r w:rsidRPr="773D2230">
        <w:rPr>
          <w:rFonts w:asciiTheme="minorHAnsi" w:eastAsiaTheme="minorEastAsia" w:hAnsiTheme="minorHAnsi" w:cstheme="minorBidi"/>
          <w:sz w:val="20"/>
          <w:szCs w:val="20"/>
        </w:rPr>
        <w:t>If required (pending results of questionnaire):</w:t>
      </w:r>
    </w:p>
    <w:p w14:paraId="09B05831" w14:textId="22756775" w:rsidR="00694C78" w:rsidRPr="00E208CD" w:rsidRDefault="00195201" w:rsidP="00AA7FB7">
      <w:pPr>
        <w:spacing w:before="120"/>
        <w:rPr>
          <w:sz w:val="20"/>
          <w:szCs w:val="20"/>
        </w:rPr>
      </w:pPr>
      <w:sdt>
        <w:sdtPr>
          <w:rPr>
            <w:rFonts w:ascii="Arial" w:hAnsi="Arial" w:cs="Arial"/>
            <w:sz w:val="20"/>
            <w:szCs w:val="20"/>
          </w:rPr>
          <w:id w:val="371043648"/>
          <w14:checkbox>
            <w14:checked w14:val="0"/>
            <w14:checkedState w14:val="2612" w14:font="MS Gothic"/>
            <w14:uncheckedState w14:val="2610" w14:font="MS Gothic"/>
          </w14:checkbox>
        </w:sdtPr>
        <w:sdtEndPr/>
        <w:sdtContent>
          <w:r w:rsidR="00694C78">
            <w:rPr>
              <w:rFonts w:ascii="MS Gothic" w:eastAsia="MS Gothic" w:hAnsi="MS Gothic" w:cs="Arial" w:hint="eastAsia"/>
              <w:sz w:val="20"/>
              <w:szCs w:val="20"/>
            </w:rPr>
            <w:t>☐</w:t>
          </w:r>
        </w:sdtContent>
      </w:sdt>
      <w:r w:rsidR="00694C78" w:rsidRPr="00E208CD">
        <w:rPr>
          <w:sz w:val="20"/>
          <w:szCs w:val="20"/>
        </w:rPr>
        <w:t xml:space="preserve">   </w:t>
      </w:r>
      <w:r w:rsidR="00694C78">
        <w:rPr>
          <w:sz w:val="20"/>
          <w:szCs w:val="20"/>
        </w:rPr>
        <w:t>IGRA</w:t>
      </w:r>
      <w:r w:rsidR="00694C78" w:rsidRPr="00E208CD">
        <w:rPr>
          <w:sz w:val="20"/>
          <w:szCs w:val="20"/>
        </w:rPr>
        <w:t xml:space="preserve"> date: </w:t>
      </w:r>
    </w:p>
    <w:p w14:paraId="4D33F62A" w14:textId="62AD3762" w:rsidR="00694C78" w:rsidRPr="00E208CD" w:rsidRDefault="00195201" w:rsidP="00694C78">
      <w:pPr>
        <w:spacing w:before="120" w:after="120"/>
        <w:rPr>
          <w:sz w:val="20"/>
          <w:szCs w:val="20"/>
        </w:rPr>
      </w:pPr>
      <w:sdt>
        <w:sdtPr>
          <w:rPr>
            <w:rFonts w:ascii="Arial" w:hAnsi="Arial" w:cs="Arial"/>
            <w:sz w:val="20"/>
            <w:szCs w:val="20"/>
          </w:rPr>
          <w:id w:val="-708567820"/>
          <w14:checkbox>
            <w14:checked w14:val="0"/>
            <w14:checkedState w14:val="2612" w14:font="MS Gothic"/>
            <w14:uncheckedState w14:val="2610" w14:font="MS Gothic"/>
          </w14:checkbox>
        </w:sdtPr>
        <w:sdtEndPr/>
        <w:sdtContent>
          <w:r w:rsidR="00694C78" w:rsidRPr="00E208CD">
            <w:rPr>
              <w:rFonts w:ascii="MS Gothic" w:eastAsia="MS Gothic" w:hAnsi="MS Gothic" w:cs="Arial" w:hint="eastAsia"/>
              <w:sz w:val="20"/>
              <w:szCs w:val="20"/>
            </w:rPr>
            <w:t>☐</w:t>
          </w:r>
        </w:sdtContent>
      </w:sdt>
      <w:r w:rsidR="00694C78" w:rsidRPr="00E208CD">
        <w:rPr>
          <w:sz w:val="20"/>
          <w:szCs w:val="20"/>
        </w:rPr>
        <w:t xml:space="preserve">  </w:t>
      </w:r>
      <w:r w:rsidR="00694C78">
        <w:rPr>
          <w:sz w:val="20"/>
          <w:szCs w:val="20"/>
        </w:rPr>
        <w:t>Mantoux skin test (TST) due/date</w:t>
      </w:r>
      <w:r w:rsidR="00694C78" w:rsidRPr="00E208CD">
        <w:rPr>
          <w:sz w:val="20"/>
          <w:szCs w:val="20"/>
        </w:rPr>
        <w:t xml:space="preserve">: </w:t>
      </w:r>
    </w:p>
    <w:p w14:paraId="5D778318" w14:textId="32C862AE" w:rsidR="00694C78" w:rsidRPr="00E208CD" w:rsidRDefault="00195201" w:rsidP="00694C78">
      <w:pPr>
        <w:spacing w:before="120" w:after="120"/>
        <w:rPr>
          <w:sz w:val="20"/>
          <w:szCs w:val="20"/>
        </w:rPr>
      </w:pPr>
      <w:sdt>
        <w:sdtPr>
          <w:rPr>
            <w:rFonts w:ascii="Arial" w:hAnsi="Arial" w:cs="Arial"/>
            <w:sz w:val="20"/>
            <w:szCs w:val="20"/>
          </w:rPr>
          <w:id w:val="328329984"/>
          <w14:checkbox>
            <w14:checked w14:val="0"/>
            <w14:checkedState w14:val="2612" w14:font="MS Gothic"/>
            <w14:uncheckedState w14:val="2610" w14:font="MS Gothic"/>
          </w14:checkbox>
        </w:sdtPr>
        <w:sdtEndPr/>
        <w:sdtContent>
          <w:r w:rsidR="00694C78">
            <w:rPr>
              <w:rFonts w:ascii="MS Gothic" w:eastAsia="MS Gothic" w:hAnsi="MS Gothic" w:cs="Arial" w:hint="eastAsia"/>
              <w:sz w:val="20"/>
              <w:szCs w:val="20"/>
            </w:rPr>
            <w:t>☐</w:t>
          </w:r>
        </w:sdtContent>
      </w:sdt>
      <w:r w:rsidR="00694C78" w:rsidRPr="00E208CD">
        <w:rPr>
          <w:sz w:val="20"/>
          <w:szCs w:val="20"/>
        </w:rPr>
        <w:t xml:space="preserve">   </w:t>
      </w:r>
      <w:r w:rsidR="00694C78">
        <w:rPr>
          <w:sz w:val="20"/>
          <w:szCs w:val="20"/>
        </w:rPr>
        <w:t>Chest x-ray date</w:t>
      </w:r>
      <w:r w:rsidR="00694C78" w:rsidRPr="00E208CD">
        <w:rPr>
          <w:sz w:val="20"/>
          <w:szCs w:val="20"/>
        </w:rPr>
        <w:t xml:space="preserve">: </w:t>
      </w:r>
    </w:p>
    <w:p w14:paraId="2C56FA15" w14:textId="03B5DFB8" w:rsidR="006824C1" w:rsidRPr="00006BE3" w:rsidRDefault="00195201" w:rsidP="006824C1">
      <w:pPr>
        <w:spacing w:before="120" w:after="120"/>
        <w:rPr>
          <w:sz w:val="20"/>
          <w:szCs w:val="20"/>
        </w:rPr>
      </w:pPr>
      <w:sdt>
        <w:sdtPr>
          <w:rPr>
            <w:rFonts w:ascii="Arial" w:hAnsi="Arial" w:cs="Arial"/>
            <w:sz w:val="20"/>
            <w:szCs w:val="20"/>
          </w:rPr>
          <w:id w:val="-620840474"/>
          <w14:checkbox>
            <w14:checked w14:val="0"/>
            <w14:checkedState w14:val="2612" w14:font="MS Gothic"/>
            <w14:uncheckedState w14:val="2610" w14:font="MS Gothic"/>
          </w14:checkbox>
        </w:sdtPr>
        <w:sdtEndPr/>
        <w:sdtContent>
          <w:r w:rsidR="00694C78">
            <w:rPr>
              <w:rFonts w:ascii="MS Gothic" w:eastAsia="MS Gothic" w:hAnsi="MS Gothic" w:cs="Arial" w:hint="eastAsia"/>
              <w:sz w:val="20"/>
              <w:szCs w:val="20"/>
            </w:rPr>
            <w:t>☐</w:t>
          </w:r>
        </w:sdtContent>
      </w:sdt>
      <w:r w:rsidR="00694C78" w:rsidRPr="00E208CD">
        <w:rPr>
          <w:sz w:val="20"/>
          <w:szCs w:val="20"/>
        </w:rPr>
        <w:t xml:space="preserve">  </w:t>
      </w:r>
      <w:r w:rsidR="00694C78">
        <w:rPr>
          <w:sz w:val="20"/>
          <w:szCs w:val="20"/>
        </w:rPr>
        <w:t>Attendance for review at SA TB Services date:</w:t>
      </w:r>
    </w:p>
    <w:p w14:paraId="4C754239" w14:textId="77777777" w:rsidR="00F60196" w:rsidRPr="00E208CD" w:rsidRDefault="00F60196" w:rsidP="00100528">
      <w:pPr>
        <w:rPr>
          <w:b/>
          <w:sz w:val="20"/>
          <w:szCs w:val="20"/>
        </w:rPr>
      </w:pPr>
    </w:p>
    <w:p w14:paraId="497A5F72" w14:textId="50DDB2FD" w:rsidR="00FE6C01" w:rsidRDefault="00AA7FB7" w:rsidP="00100528">
      <w:pPr>
        <w:rPr>
          <w:sz w:val="20"/>
          <w:szCs w:val="20"/>
        </w:rPr>
      </w:pPr>
      <w:r>
        <w:rPr>
          <w:b/>
          <w:sz w:val="20"/>
          <w:szCs w:val="20"/>
        </w:rPr>
        <w:t>Health Care Worker</w:t>
      </w:r>
      <w:r w:rsidR="00B51B96" w:rsidRPr="00E208CD">
        <w:rPr>
          <w:b/>
          <w:sz w:val="20"/>
          <w:szCs w:val="20"/>
        </w:rPr>
        <w:t xml:space="preserve"> Signature:</w:t>
      </w:r>
      <w:r w:rsidR="00B51B96" w:rsidRPr="00E208CD">
        <w:rPr>
          <w:b/>
          <w:sz w:val="20"/>
          <w:szCs w:val="20"/>
        </w:rPr>
        <w:tab/>
      </w:r>
      <w:r w:rsidR="00266E4C" w:rsidRPr="00E208CD">
        <w:rPr>
          <w:sz w:val="20"/>
          <w:szCs w:val="20"/>
        </w:rPr>
        <w:t>_____________________________________</w:t>
      </w:r>
      <w:r w:rsidR="00B51B96" w:rsidRPr="00E208CD">
        <w:rPr>
          <w:b/>
          <w:sz w:val="20"/>
          <w:szCs w:val="20"/>
        </w:rPr>
        <w:tab/>
        <w:t>Date:</w:t>
      </w:r>
      <w:r w:rsidR="00266E4C" w:rsidRPr="00E208CD">
        <w:rPr>
          <w:b/>
          <w:sz w:val="20"/>
          <w:szCs w:val="20"/>
        </w:rPr>
        <w:t xml:space="preserve"> </w:t>
      </w:r>
      <w:r w:rsidR="00266E4C" w:rsidRPr="00E208CD">
        <w:rPr>
          <w:sz w:val="20"/>
          <w:szCs w:val="20"/>
        </w:rPr>
        <w:t>_____________________</w:t>
      </w:r>
    </w:p>
    <w:p w14:paraId="68193553" w14:textId="77777777" w:rsidR="00AA7FB7" w:rsidRDefault="00AA7FB7" w:rsidP="00AA7FB7">
      <w:pPr>
        <w:jc w:val="center"/>
        <w:rPr>
          <w:color w:val="FF0000"/>
          <w:sz w:val="20"/>
          <w:szCs w:val="20"/>
        </w:rPr>
      </w:pPr>
    </w:p>
    <w:bookmarkEnd w:id="6"/>
    <w:p w14:paraId="32DF3599" w14:textId="77777777" w:rsidR="00E027E1" w:rsidRDefault="00E027E1" w:rsidP="00100528">
      <w:pPr>
        <w:rPr>
          <w:sz w:val="20"/>
          <w:szCs w:val="20"/>
        </w:rPr>
      </w:pPr>
    </w:p>
    <w:sectPr w:rsidR="00E027E1" w:rsidSect="00FB5D4C">
      <w:type w:val="continuous"/>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60A77" w14:textId="77777777" w:rsidR="00195201" w:rsidRDefault="00195201" w:rsidP="006E6A99">
      <w:r>
        <w:separator/>
      </w:r>
    </w:p>
  </w:endnote>
  <w:endnote w:type="continuationSeparator" w:id="0">
    <w:p w14:paraId="1D3CE925" w14:textId="77777777" w:rsidR="00195201" w:rsidRDefault="00195201" w:rsidP="006E6A99">
      <w:r>
        <w:continuationSeparator/>
      </w:r>
    </w:p>
  </w:endnote>
  <w:endnote w:type="continuationNotice" w:id="1">
    <w:p w14:paraId="698C03A9" w14:textId="77777777" w:rsidR="00195201" w:rsidRDefault="00195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841D" w14:textId="39832865" w:rsidR="005D72A6" w:rsidRPr="005D72A6" w:rsidRDefault="005D72A6" w:rsidP="005D72A6">
    <w:pPr>
      <w:pStyle w:val="Footer"/>
      <w:jc w:val="center"/>
      <w:rPr>
        <w:b/>
        <w:bCs/>
      </w:rPr>
    </w:pPr>
    <w:r w:rsidRPr="005D72A6">
      <w:rPr>
        <w:b/>
        <w:bCs/>
        <w:color w:val="FF0000"/>
        <w:sz w:val="20"/>
        <w:szCs w:val="20"/>
      </w:rPr>
      <w:t>Official: Sensitive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3824" w14:textId="77777777" w:rsidR="005D72A6" w:rsidRDefault="005D72A6" w:rsidP="005D72A6">
    <w:pPr>
      <w:rPr>
        <w:sz w:val="20"/>
        <w:szCs w:val="20"/>
      </w:rPr>
    </w:pPr>
  </w:p>
  <w:p w14:paraId="3C8B7E6B" w14:textId="77777777" w:rsidR="005D72A6" w:rsidRPr="00AA7FB7" w:rsidRDefault="005D72A6" w:rsidP="005D72A6">
    <w:pPr>
      <w:pBdr>
        <w:top w:val="single" w:sz="4" w:space="1" w:color="auto"/>
      </w:pBdr>
      <w:ind w:left="-709"/>
      <w:rPr>
        <w:sz w:val="18"/>
        <w:szCs w:val="18"/>
      </w:rPr>
    </w:pPr>
    <w:r w:rsidRPr="00AA7FB7">
      <w:rPr>
        <w:sz w:val="18"/>
        <w:szCs w:val="18"/>
      </w:rPr>
      <w:t xml:space="preserve">For more information: </w:t>
    </w:r>
  </w:p>
  <w:p w14:paraId="4E7D9155" w14:textId="77777777" w:rsidR="005D72A6" w:rsidRPr="00AA7FB7" w:rsidRDefault="005D72A6" w:rsidP="005D72A6">
    <w:pPr>
      <w:ind w:left="-709"/>
      <w:rPr>
        <w:sz w:val="18"/>
        <w:szCs w:val="18"/>
      </w:rPr>
    </w:pPr>
    <w:r w:rsidRPr="00AA7FB7">
      <w:rPr>
        <w:sz w:val="18"/>
        <w:szCs w:val="18"/>
      </w:rPr>
      <w:t xml:space="preserve">Specialist Services </w:t>
    </w:r>
  </w:p>
  <w:p w14:paraId="423D4824" w14:textId="77777777" w:rsidR="005D72A6" w:rsidRPr="00AA7FB7" w:rsidRDefault="005D72A6" w:rsidP="005D72A6">
    <w:pPr>
      <w:ind w:left="-709"/>
      <w:rPr>
        <w:sz w:val="18"/>
        <w:szCs w:val="18"/>
      </w:rPr>
    </w:pPr>
    <w:r w:rsidRPr="00AA7FB7">
      <w:rPr>
        <w:sz w:val="18"/>
        <w:szCs w:val="18"/>
      </w:rPr>
      <w:t xml:space="preserve">Communicable Disease Control Branch </w:t>
    </w:r>
  </w:p>
  <w:p w14:paraId="440553E3" w14:textId="77777777" w:rsidR="005D72A6" w:rsidRPr="00AA7FB7" w:rsidRDefault="005D72A6" w:rsidP="005D72A6">
    <w:pPr>
      <w:ind w:left="-709"/>
      <w:rPr>
        <w:sz w:val="18"/>
        <w:szCs w:val="18"/>
      </w:rPr>
    </w:pPr>
    <w:r w:rsidRPr="00AA7FB7">
      <w:rPr>
        <w:sz w:val="18"/>
        <w:szCs w:val="18"/>
      </w:rPr>
      <w:t xml:space="preserve">Level 3, 11 Hindmarsh Square ADELAIDE SA 5000Telephone:  1300 232 272 www.sahealth.sa.gov.au  </w:t>
    </w:r>
  </w:p>
  <w:p w14:paraId="1B6FF7E5" w14:textId="77777777" w:rsidR="005D72A6" w:rsidRPr="00AA7FB7" w:rsidRDefault="005D72A6" w:rsidP="005D72A6">
    <w:pPr>
      <w:ind w:left="-709"/>
      <w:rPr>
        <w:sz w:val="20"/>
        <w:szCs w:val="20"/>
      </w:rPr>
    </w:pPr>
    <w:r w:rsidRPr="00AA7FB7">
      <w:rPr>
        <w:sz w:val="18"/>
        <w:szCs w:val="18"/>
      </w:rPr>
      <w:t>© Department of Health</w:t>
    </w:r>
    <w:r w:rsidRPr="00AA7FB7">
      <w:rPr>
        <w:sz w:val="20"/>
        <w:szCs w:val="20"/>
      </w:rPr>
      <w:t xml:space="preserve"> and Wellbeing, Government of South Australia. All rights reserved.</w:t>
    </w:r>
    <w:r w:rsidRPr="00AA7FB7">
      <w:rPr>
        <w:sz w:val="20"/>
        <w:szCs w:val="20"/>
      </w:rPr>
      <w:tab/>
      <w:t xml:space="preserve">  </w:t>
    </w:r>
  </w:p>
  <w:p w14:paraId="385C97B3" w14:textId="3185CA29" w:rsidR="005D72A6" w:rsidRPr="005D72A6" w:rsidRDefault="005D72A6" w:rsidP="005D72A6">
    <w:pPr>
      <w:pStyle w:val="Footer"/>
      <w:jc w:val="center"/>
      <w:rPr>
        <w:b/>
        <w:bCs/>
      </w:rPr>
    </w:pPr>
    <w:r w:rsidRPr="005D72A6">
      <w:rPr>
        <w:b/>
        <w:bCs/>
        <w:color w:val="FF0000"/>
        <w:sz w:val="20"/>
        <w:szCs w:val="20"/>
      </w:rPr>
      <w:t>Official: 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FF8B" w14:textId="77777777" w:rsidR="00195201" w:rsidRDefault="00195201" w:rsidP="006E6A99">
      <w:r>
        <w:separator/>
      </w:r>
    </w:p>
  </w:footnote>
  <w:footnote w:type="continuationSeparator" w:id="0">
    <w:p w14:paraId="25A52B2C" w14:textId="77777777" w:rsidR="00195201" w:rsidRDefault="00195201" w:rsidP="006E6A99">
      <w:r>
        <w:continuationSeparator/>
      </w:r>
    </w:p>
  </w:footnote>
  <w:footnote w:type="continuationNotice" w:id="1">
    <w:p w14:paraId="64291198" w14:textId="77777777" w:rsidR="00195201" w:rsidRDefault="001952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5818" w14:textId="68BCA884" w:rsidR="006E6C3F" w:rsidRDefault="000B2ACB">
    <w:pPr>
      <w:pStyle w:val="Header"/>
    </w:pPr>
    <w:ins w:id="0" w:author="" w:date="2022-11-09T12:44:00Z">
      <w:r>
        <w:rPr>
          <w:noProof/>
        </w:rPr>
        <mc:AlternateContent>
          <mc:Choice Requires="wps">
            <w:drawing>
              <wp:anchor distT="0" distB="0" distL="0" distR="0" simplePos="0" relativeHeight="251656704" behindDoc="0" locked="0" layoutInCell="1" allowOverlap="1" wp14:anchorId="2899BCFA" wp14:editId="0FC7961D">
                <wp:simplePos x="635" y="635"/>
                <wp:positionH relativeFrom="page">
                  <wp:align>center</wp:align>
                </wp:positionH>
                <wp:positionV relativeFrom="page">
                  <wp:align>top</wp:align>
                </wp:positionV>
                <wp:extent cx="443865" cy="443865"/>
                <wp:effectExtent l="0" t="0" r="3175" b="4445"/>
                <wp:wrapNone/>
                <wp:docPr id="2" name="Text Box 2"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755878" w14:textId="60CFF8E4" w:rsidR="000B2ACB" w:rsidRPr="000B2ACB" w:rsidRDefault="000B2ACB">
                            <w:pPr>
                              <w:rPr>
                                <w:rFonts w:eastAsia="Calibri"/>
                                <w:noProof/>
                                <w:color w:val="A80000"/>
                                <w:sz w:val="24"/>
                                <w:szCs w:val="24"/>
                                <w:rPrChange w:id="1" w:author="" w:date="2022-11-09T12:44:00Z">
                                  <w:rPr/>
                                </w:rPrChange>
                              </w:rPr>
                            </w:pPr>
                            <w:ins w:id="2" w:author="" w:date="2022-11-09T12:44:00Z">
                              <w:r w:rsidRPr="000B2ACB">
                                <w:rPr>
                                  <w:rFonts w:eastAsia="Calibri"/>
                                  <w:noProof/>
                                  <w:color w:val="A80000"/>
                                  <w:sz w:val="24"/>
                                  <w:szCs w:val="24"/>
                                  <w:rPrChange w:id="3" w:author="" w:date="2022-11-09T12:44:00Z">
                                    <w:rPr/>
                                  </w:rPrChange>
                                </w:rPr>
                                <w:t>OFFICIAL: Sensitive</w:t>
                              </w:r>
                            </w:ins>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40DFCD4F">
              <v:shapetype id="_x0000_t202" coordsize="21600,21600" o:spt="202" path="m,l,21600r21600,l21600,xe" w14:anchorId="2899BCFA">
                <v:stroke joinstyle="miter"/>
                <v:path gradientshapeok="t" o:connecttype="rect"/>
              </v:shapetype>
              <v:shape id="Text Box 2"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alt="OFFICIAL: Sensitiv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">
                <v:textbox style="mso-fit-shape-to-text:t" inset="0,15pt,0,0">
                  <w:txbxContent>
                    <w:p w:rsidRPr="000B2ACB" w:rsidR="000B2ACB" w:rsidRDefault="000B2ACB" w14:paraId="74CC57DE" w14:textId="60CFF8E4">
                      <w:pPr>
                        <w:rPr>
                          <w:rFonts w:eastAsia="Calibri"/>
                          <w:noProof/>
                          <w:color w:val="A80000"/>
                          <w:sz w:val="24"/>
                          <w:szCs w:val="24"/>
                          <w:rPrChange w:author="" w:date="2022-11-09T12:44:00Z" w:id="4">
                            <w:rPr/>
                          </w:rPrChange>
                        </w:rPr>
                      </w:pPr>
                      <w:ins w:author="" w:date="2022-11-09T12:44:00Z" w:id="5">
                        <w:r w:rsidRPr="000B2ACB">
                          <w:rPr>
                            <w:rFonts w:eastAsia="Calibri"/>
                            <w:noProof/>
                            <w:color w:val="A80000"/>
                            <w:sz w:val="24"/>
                            <w:szCs w:val="24"/>
                            <w:rPrChange w:author="" w:date="2022-11-09T12:44:00Z" w:id="6">
                              <w:rPr/>
                            </w:rPrChange>
                          </w:rPr>
                          <w:t>OFFICIAL: Sensitive</w:t>
                        </w:r>
                      </w:ins>
                    </w:p>
                  </w:txbxContent>
                </v:textbox>
                <w10:wrap anchorx="page" anchory="page"/>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EED9" w14:textId="190F33DF" w:rsidR="005D05BA" w:rsidRDefault="00407AC4" w:rsidP="00E027E1">
    <w:pPr>
      <w:pStyle w:val="Header"/>
    </w:pPr>
    <w:r>
      <w:rPr>
        <w:noProof/>
      </w:rPr>
      <w:drawing>
        <wp:anchor distT="0" distB="0" distL="114300" distR="114300" simplePos="0" relativeHeight="251658752" behindDoc="1" locked="0" layoutInCell="1" allowOverlap="1" wp14:anchorId="7745A675" wp14:editId="64A3583D">
          <wp:simplePos x="0" y="0"/>
          <wp:positionH relativeFrom="margin">
            <wp:align>right</wp:align>
          </wp:positionH>
          <wp:positionV relativeFrom="paragraph">
            <wp:posOffset>-751205</wp:posOffset>
          </wp:positionV>
          <wp:extent cx="6645910" cy="1361440"/>
          <wp:effectExtent l="0" t="0" r="254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645910" cy="1361440"/>
                  </a:xfrm>
                  <a:prstGeom prst="rect">
                    <a:avLst/>
                  </a:prstGeom>
                </pic:spPr>
              </pic:pic>
            </a:graphicData>
          </a:graphic>
          <wp14:sizeRelH relativeFrom="page">
            <wp14:pctWidth>0</wp14:pctWidth>
          </wp14:sizeRelH>
          <wp14:sizeRelV relativeFrom="page">
            <wp14:pctHeight>0</wp14:pctHeight>
          </wp14:sizeRelV>
        </wp:anchor>
      </w:drawing>
    </w:r>
  </w:p>
  <w:p w14:paraId="59691B3E" w14:textId="2BB88E2D" w:rsidR="001668B2" w:rsidRDefault="00166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1CDC" w14:textId="32BB2703" w:rsidR="006E6C3F" w:rsidRDefault="00DE1B73">
    <w:pPr>
      <w:pStyle w:val="Header"/>
    </w:pPr>
    <w:ins w:id="4" w:author="Karli Borresen" w:date="2022-11-10T14:25:00Z">
      <w:r w:rsidRPr="003D292E">
        <w:rPr>
          <w:noProof/>
          <w:color w:val="FFFFFF" w:themeColor="background1"/>
          <w:sz w:val="40"/>
          <w:szCs w:val="40"/>
        </w:rPr>
        <w:drawing>
          <wp:anchor distT="0" distB="0" distL="114300" distR="114300" simplePos="0" relativeHeight="251657728" behindDoc="1" locked="0" layoutInCell="1" allowOverlap="0" wp14:anchorId="46987900" wp14:editId="57041C65">
            <wp:simplePos x="0" y="0"/>
            <wp:positionH relativeFrom="margin">
              <wp:align>center</wp:align>
            </wp:positionH>
            <wp:positionV relativeFrom="paragraph">
              <wp:posOffset>-96328</wp:posOffset>
            </wp:positionV>
            <wp:extent cx="7208520" cy="1476375"/>
            <wp:effectExtent l="0" t="0" r="0" b="9525"/>
            <wp:wrapNone/>
            <wp:docPr id="21" name="Picture 2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208520" cy="1476375"/>
                    </a:xfrm>
                    <a:prstGeom prst="rect">
                      <a:avLst/>
                    </a:prstGeom>
                  </pic:spPr>
                </pic:pic>
              </a:graphicData>
            </a:graphic>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FAA"/>
    <w:multiLevelType w:val="hybridMultilevel"/>
    <w:tmpl w:val="F782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01D58"/>
    <w:multiLevelType w:val="hybridMultilevel"/>
    <w:tmpl w:val="63B0AD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li Borresen">
    <w15:presenceInfo w15:providerId="AD" w15:userId="S::Karli.Borresen2@sa.gov.au::1d0c8e48-8ba4-417e-89a5-4dd267e5c8eb"/>
  </w15:person>
  <w15:person w15:author="Molchanoff, Luda">
    <w15:presenceInfo w15:providerId="AD" w15:userId="S::luda.molchanoff@sa.gov.au::60b7ca8f-6019-4c1b-824f-c9ede0149b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DF"/>
    <w:rsid w:val="00006BE3"/>
    <w:rsid w:val="000528BB"/>
    <w:rsid w:val="00063C3C"/>
    <w:rsid w:val="000732BE"/>
    <w:rsid w:val="000B2ACB"/>
    <w:rsid w:val="000B2C1F"/>
    <w:rsid w:val="00100528"/>
    <w:rsid w:val="001668B2"/>
    <w:rsid w:val="00170BD4"/>
    <w:rsid w:val="00195201"/>
    <w:rsid w:val="001C0228"/>
    <w:rsid w:val="001D4D6B"/>
    <w:rsid w:val="001F44E7"/>
    <w:rsid w:val="00243174"/>
    <w:rsid w:val="002435A1"/>
    <w:rsid w:val="00255F78"/>
    <w:rsid w:val="002619AE"/>
    <w:rsid w:val="00266E4C"/>
    <w:rsid w:val="002B4E0A"/>
    <w:rsid w:val="002C3645"/>
    <w:rsid w:val="002C7A9E"/>
    <w:rsid w:val="0033114F"/>
    <w:rsid w:val="003459CF"/>
    <w:rsid w:val="00363FDE"/>
    <w:rsid w:val="0036780C"/>
    <w:rsid w:val="00381566"/>
    <w:rsid w:val="003916B9"/>
    <w:rsid w:val="00394FCD"/>
    <w:rsid w:val="003C6CAE"/>
    <w:rsid w:val="003E1735"/>
    <w:rsid w:val="004020EB"/>
    <w:rsid w:val="00407AC4"/>
    <w:rsid w:val="00443083"/>
    <w:rsid w:val="004464E1"/>
    <w:rsid w:val="00475EDF"/>
    <w:rsid w:val="00512AC3"/>
    <w:rsid w:val="0056300D"/>
    <w:rsid w:val="00586924"/>
    <w:rsid w:val="00586E6E"/>
    <w:rsid w:val="00594C4D"/>
    <w:rsid w:val="005957FA"/>
    <w:rsid w:val="005A172D"/>
    <w:rsid w:val="005A275E"/>
    <w:rsid w:val="005A7176"/>
    <w:rsid w:val="005C5F5A"/>
    <w:rsid w:val="005D05BA"/>
    <w:rsid w:val="005D72A6"/>
    <w:rsid w:val="00620CDF"/>
    <w:rsid w:val="0067449C"/>
    <w:rsid w:val="006824C1"/>
    <w:rsid w:val="006909A5"/>
    <w:rsid w:val="00694C78"/>
    <w:rsid w:val="006C1820"/>
    <w:rsid w:val="006E6A99"/>
    <w:rsid w:val="006E6C3F"/>
    <w:rsid w:val="00716BBF"/>
    <w:rsid w:val="007176EF"/>
    <w:rsid w:val="00766AB9"/>
    <w:rsid w:val="00790553"/>
    <w:rsid w:val="008C3359"/>
    <w:rsid w:val="008D02A0"/>
    <w:rsid w:val="008F28AE"/>
    <w:rsid w:val="0093457A"/>
    <w:rsid w:val="00946D83"/>
    <w:rsid w:val="00960B38"/>
    <w:rsid w:val="0096499E"/>
    <w:rsid w:val="009B016A"/>
    <w:rsid w:val="00AA7FB7"/>
    <w:rsid w:val="00B107C7"/>
    <w:rsid w:val="00B40EF1"/>
    <w:rsid w:val="00B51B96"/>
    <w:rsid w:val="00C2764B"/>
    <w:rsid w:val="00C4518F"/>
    <w:rsid w:val="00CF1C5E"/>
    <w:rsid w:val="00D00E78"/>
    <w:rsid w:val="00D07F67"/>
    <w:rsid w:val="00D218EC"/>
    <w:rsid w:val="00D275B8"/>
    <w:rsid w:val="00D813A4"/>
    <w:rsid w:val="00DA61BE"/>
    <w:rsid w:val="00DE1B73"/>
    <w:rsid w:val="00DE4E12"/>
    <w:rsid w:val="00E027E1"/>
    <w:rsid w:val="00E208CD"/>
    <w:rsid w:val="00E330BB"/>
    <w:rsid w:val="00E502DF"/>
    <w:rsid w:val="00E812F7"/>
    <w:rsid w:val="00E83843"/>
    <w:rsid w:val="00EB72FB"/>
    <w:rsid w:val="00EB73F4"/>
    <w:rsid w:val="00EE1663"/>
    <w:rsid w:val="00F2408B"/>
    <w:rsid w:val="00F26D53"/>
    <w:rsid w:val="00F37F83"/>
    <w:rsid w:val="00F60196"/>
    <w:rsid w:val="00F75F8E"/>
    <w:rsid w:val="00F96B64"/>
    <w:rsid w:val="00FB5D4C"/>
    <w:rsid w:val="00FE6C01"/>
    <w:rsid w:val="05C1407D"/>
    <w:rsid w:val="0DFC82D8"/>
    <w:rsid w:val="0E6AFD9E"/>
    <w:rsid w:val="0F3644B4"/>
    <w:rsid w:val="129C6732"/>
    <w:rsid w:val="14146C19"/>
    <w:rsid w:val="1443BE8A"/>
    <w:rsid w:val="15D96A9D"/>
    <w:rsid w:val="1A92A6E1"/>
    <w:rsid w:val="1F5CEDC7"/>
    <w:rsid w:val="2554022B"/>
    <w:rsid w:val="27D0CF6F"/>
    <w:rsid w:val="2AA21C18"/>
    <w:rsid w:val="2B2CDE28"/>
    <w:rsid w:val="2E647EEA"/>
    <w:rsid w:val="3351FE88"/>
    <w:rsid w:val="34711403"/>
    <w:rsid w:val="457D5D70"/>
    <w:rsid w:val="45A10A36"/>
    <w:rsid w:val="533C324D"/>
    <w:rsid w:val="55701F16"/>
    <w:rsid w:val="5C501A02"/>
    <w:rsid w:val="5D3A4811"/>
    <w:rsid w:val="5E3A7555"/>
    <w:rsid w:val="62E4C25C"/>
    <w:rsid w:val="6B3B8159"/>
    <w:rsid w:val="6D7F6795"/>
    <w:rsid w:val="6E3348FC"/>
    <w:rsid w:val="6EE40AEC"/>
    <w:rsid w:val="773D2230"/>
    <w:rsid w:val="7D7C6302"/>
    <w:rsid w:val="7EDB5BD0"/>
    <w:rsid w:val="7EDBB8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687E9"/>
  <w15:docId w15:val="{F6562F81-79B9-4948-A31B-592007C8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645"/>
    <w:pPr>
      <w:spacing w:after="0" w:line="240" w:lineRule="auto"/>
    </w:pPr>
    <w:rPr>
      <w:rFonts w:ascii="Calibri" w:eastAsia="Times New Roman" w:hAnsi="Calibri" w:cs="Calibri"/>
      <w:lang w:eastAsia="en-AU"/>
    </w:rPr>
  </w:style>
  <w:style w:type="paragraph" w:styleId="Heading1">
    <w:name w:val="heading 1"/>
    <w:basedOn w:val="Normal"/>
    <w:next w:val="Normal"/>
    <w:link w:val="Heading1Char"/>
    <w:uiPriority w:val="9"/>
    <w:qFormat/>
    <w:rsid w:val="00D218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18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2DF"/>
    <w:pPr>
      <w:autoSpaceDE w:val="0"/>
      <w:autoSpaceDN w:val="0"/>
      <w:adjustRightInd w:val="0"/>
      <w:spacing w:after="0" w:line="240" w:lineRule="auto"/>
    </w:pPr>
    <w:rPr>
      <w:rFonts w:ascii="Arial" w:eastAsia="Times New Roman" w:hAnsi="Arial" w:cs="Arial"/>
      <w:color w:val="000000"/>
      <w:sz w:val="24"/>
      <w:szCs w:val="24"/>
      <w:lang w:eastAsia="en-AU"/>
    </w:rPr>
  </w:style>
  <w:style w:type="table" w:styleId="TableGrid">
    <w:name w:val="Table Grid"/>
    <w:basedOn w:val="TableNormal"/>
    <w:rsid w:val="00E502D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502D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5A1"/>
    <w:rPr>
      <w:rFonts w:ascii="Tahoma" w:hAnsi="Tahoma" w:cs="Tahoma"/>
      <w:sz w:val="16"/>
      <w:szCs w:val="16"/>
    </w:rPr>
  </w:style>
  <w:style w:type="character" w:customStyle="1" w:styleId="BalloonTextChar">
    <w:name w:val="Balloon Text Char"/>
    <w:basedOn w:val="DefaultParagraphFont"/>
    <w:link w:val="BalloonText"/>
    <w:uiPriority w:val="99"/>
    <w:semiHidden/>
    <w:rsid w:val="002435A1"/>
    <w:rPr>
      <w:rFonts w:ascii="Tahoma" w:eastAsia="Times New Roman" w:hAnsi="Tahoma" w:cs="Tahoma"/>
      <w:sz w:val="16"/>
      <w:szCs w:val="16"/>
      <w:lang w:eastAsia="en-AU"/>
    </w:rPr>
  </w:style>
  <w:style w:type="table" w:customStyle="1" w:styleId="TableGrid2">
    <w:name w:val="Table Grid2"/>
    <w:basedOn w:val="TableNormal"/>
    <w:next w:val="TableGrid"/>
    <w:rsid w:val="006E6A9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A99"/>
    <w:pPr>
      <w:tabs>
        <w:tab w:val="center" w:pos="4513"/>
        <w:tab w:val="right" w:pos="9026"/>
      </w:tabs>
    </w:pPr>
  </w:style>
  <w:style w:type="character" w:customStyle="1" w:styleId="HeaderChar">
    <w:name w:val="Header Char"/>
    <w:basedOn w:val="DefaultParagraphFont"/>
    <w:link w:val="Header"/>
    <w:uiPriority w:val="99"/>
    <w:rsid w:val="006E6A99"/>
    <w:rPr>
      <w:rFonts w:ascii="Calibri" w:eastAsia="Times New Roman" w:hAnsi="Calibri" w:cs="Calibri"/>
      <w:lang w:eastAsia="en-AU"/>
    </w:rPr>
  </w:style>
  <w:style w:type="paragraph" w:styleId="Footer">
    <w:name w:val="footer"/>
    <w:basedOn w:val="Normal"/>
    <w:link w:val="FooterChar"/>
    <w:unhideWhenUsed/>
    <w:rsid w:val="006E6A99"/>
    <w:pPr>
      <w:tabs>
        <w:tab w:val="center" w:pos="4513"/>
        <w:tab w:val="right" w:pos="9026"/>
      </w:tabs>
    </w:pPr>
  </w:style>
  <w:style w:type="character" w:customStyle="1" w:styleId="FooterChar">
    <w:name w:val="Footer Char"/>
    <w:basedOn w:val="DefaultParagraphFont"/>
    <w:link w:val="Footer"/>
    <w:rsid w:val="006E6A99"/>
    <w:rPr>
      <w:rFonts w:ascii="Calibri" w:eastAsia="Times New Roman" w:hAnsi="Calibri" w:cs="Calibri"/>
      <w:lang w:eastAsia="en-AU"/>
    </w:rPr>
  </w:style>
  <w:style w:type="character" w:styleId="Hyperlink">
    <w:name w:val="Hyperlink"/>
    <w:basedOn w:val="DefaultParagraphFont"/>
    <w:uiPriority w:val="99"/>
    <w:unhideWhenUsed/>
    <w:rsid w:val="00100528"/>
    <w:rPr>
      <w:color w:val="0563C1"/>
      <w:u w:val="single"/>
    </w:rPr>
  </w:style>
  <w:style w:type="character" w:styleId="FollowedHyperlink">
    <w:name w:val="FollowedHyperlink"/>
    <w:basedOn w:val="DefaultParagraphFont"/>
    <w:uiPriority w:val="99"/>
    <w:semiHidden/>
    <w:unhideWhenUsed/>
    <w:rsid w:val="006824C1"/>
    <w:rPr>
      <w:color w:val="800080" w:themeColor="followedHyperlink"/>
      <w:u w:val="single"/>
    </w:rPr>
  </w:style>
  <w:style w:type="character" w:styleId="CommentReference">
    <w:name w:val="annotation reference"/>
    <w:basedOn w:val="DefaultParagraphFont"/>
    <w:uiPriority w:val="99"/>
    <w:semiHidden/>
    <w:unhideWhenUsed/>
    <w:rsid w:val="00EB73F4"/>
    <w:rPr>
      <w:sz w:val="16"/>
      <w:szCs w:val="16"/>
    </w:rPr>
  </w:style>
  <w:style w:type="paragraph" w:styleId="CommentText">
    <w:name w:val="annotation text"/>
    <w:basedOn w:val="Normal"/>
    <w:link w:val="CommentTextChar"/>
    <w:uiPriority w:val="99"/>
    <w:unhideWhenUsed/>
    <w:rsid w:val="00EB73F4"/>
    <w:rPr>
      <w:sz w:val="20"/>
      <w:szCs w:val="20"/>
    </w:rPr>
  </w:style>
  <w:style w:type="character" w:customStyle="1" w:styleId="CommentTextChar">
    <w:name w:val="Comment Text Char"/>
    <w:basedOn w:val="DefaultParagraphFont"/>
    <w:link w:val="CommentText"/>
    <w:uiPriority w:val="99"/>
    <w:rsid w:val="00EB73F4"/>
    <w:rPr>
      <w:rFonts w:ascii="Calibri" w:eastAsia="Times New Roman"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EB73F4"/>
    <w:rPr>
      <w:b/>
      <w:bCs/>
    </w:rPr>
  </w:style>
  <w:style w:type="character" w:customStyle="1" w:styleId="CommentSubjectChar">
    <w:name w:val="Comment Subject Char"/>
    <w:basedOn w:val="CommentTextChar"/>
    <w:link w:val="CommentSubject"/>
    <w:uiPriority w:val="99"/>
    <w:semiHidden/>
    <w:rsid w:val="00EB73F4"/>
    <w:rPr>
      <w:rFonts w:ascii="Calibri" w:eastAsia="Times New Roman" w:hAnsi="Calibri" w:cs="Calibri"/>
      <w:b/>
      <w:bCs/>
      <w:sz w:val="20"/>
      <w:szCs w:val="20"/>
      <w:lang w:eastAsia="en-AU"/>
    </w:rPr>
  </w:style>
  <w:style w:type="character" w:styleId="UnresolvedMention">
    <w:name w:val="Unresolved Mention"/>
    <w:basedOn w:val="DefaultParagraphFont"/>
    <w:uiPriority w:val="99"/>
    <w:semiHidden/>
    <w:unhideWhenUsed/>
    <w:rsid w:val="00E330BB"/>
    <w:rPr>
      <w:color w:val="605E5C"/>
      <w:shd w:val="clear" w:color="auto" w:fill="E1DFDD"/>
    </w:rPr>
  </w:style>
  <w:style w:type="table" w:customStyle="1" w:styleId="TableGrid11">
    <w:name w:val="Table Grid11"/>
    <w:basedOn w:val="TableNormal"/>
    <w:uiPriority w:val="59"/>
    <w:rsid w:val="00B40E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D83"/>
    <w:pPr>
      <w:spacing w:after="200" w:line="276" w:lineRule="auto"/>
      <w:ind w:left="720"/>
      <w:contextualSpacing/>
    </w:pPr>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D218EC"/>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D218EC"/>
    <w:rPr>
      <w:rFonts w:asciiTheme="majorHAnsi" w:eastAsiaTheme="majorEastAsia" w:hAnsiTheme="majorHAnsi" w:cstheme="majorBidi"/>
      <w:color w:val="365F91" w:themeColor="accent1" w:themeShade="BF"/>
      <w:sz w:val="26"/>
      <w:szCs w:val="26"/>
      <w:lang w:eastAsia="en-AU"/>
    </w:rPr>
  </w:style>
  <w:style w:type="paragraph" w:styleId="Revision">
    <w:name w:val="Revision"/>
    <w:hidden/>
    <w:uiPriority w:val="99"/>
    <w:semiHidden/>
    <w:rsid w:val="00512AC3"/>
    <w:pPr>
      <w:spacing w:after="0" w:line="240" w:lineRule="auto"/>
    </w:pPr>
    <w:rPr>
      <w:rFonts w:ascii="Calibri" w:eastAsia="Times New Roman"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311">
      <w:bodyDiv w:val="1"/>
      <w:marLeft w:val="0"/>
      <w:marRight w:val="0"/>
      <w:marTop w:val="0"/>
      <w:marBottom w:val="0"/>
      <w:divBdr>
        <w:top w:val="none" w:sz="0" w:space="0" w:color="auto"/>
        <w:left w:val="none" w:sz="0" w:space="0" w:color="auto"/>
        <w:bottom w:val="none" w:sz="0" w:space="0" w:color="auto"/>
        <w:right w:val="none" w:sz="0" w:space="0" w:color="auto"/>
      </w:divBdr>
    </w:div>
    <w:div w:id="186675006">
      <w:bodyDiv w:val="1"/>
      <w:marLeft w:val="0"/>
      <w:marRight w:val="0"/>
      <w:marTop w:val="0"/>
      <w:marBottom w:val="0"/>
      <w:divBdr>
        <w:top w:val="none" w:sz="0" w:space="0" w:color="auto"/>
        <w:left w:val="none" w:sz="0" w:space="0" w:color="auto"/>
        <w:bottom w:val="none" w:sz="0" w:space="0" w:color="auto"/>
        <w:right w:val="none" w:sz="0" w:space="0" w:color="auto"/>
      </w:divBdr>
    </w:div>
    <w:div w:id="1495953854">
      <w:bodyDiv w:val="1"/>
      <w:marLeft w:val="0"/>
      <w:marRight w:val="0"/>
      <w:marTop w:val="0"/>
      <w:marBottom w:val="0"/>
      <w:divBdr>
        <w:top w:val="none" w:sz="0" w:space="0" w:color="auto"/>
        <w:left w:val="none" w:sz="0" w:space="0" w:color="auto"/>
        <w:bottom w:val="none" w:sz="0" w:space="0" w:color="auto"/>
        <w:right w:val="none" w:sz="0" w:space="0" w:color="auto"/>
      </w:divBdr>
    </w:div>
    <w:div w:id="1553497473">
      <w:bodyDiv w:val="1"/>
      <w:marLeft w:val="0"/>
      <w:marRight w:val="0"/>
      <w:marTop w:val="0"/>
      <w:marBottom w:val="0"/>
      <w:divBdr>
        <w:top w:val="none" w:sz="0" w:space="0" w:color="auto"/>
        <w:left w:val="none" w:sz="0" w:space="0" w:color="auto"/>
        <w:bottom w:val="none" w:sz="0" w:space="0" w:color="auto"/>
        <w:right w:val="none" w:sz="0" w:space="0" w:color="auto"/>
      </w:divBdr>
    </w:div>
    <w:div w:id="17442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ahealth.sa.gov.au/wps/wcm/connect/Public+Content/SA+Health+Internet/Clinical+Resources/Clinical+Programs+and+Practice+Guidelines/Immunisation+for+health+professionals/Health+care+worker+immunisation+and+screening+requirement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sahealth.sa.gov.au/wps/wcm/connect/Public+Content/SA+Health+Internet/Clinical+Resources/Clinical+Programs+and+Practice+Guidelines/Immunisation+for+health+professionals/Health+care+worker+immunisation+and+screening+requirements" TargetMode="External"/><Relationship Id="rId2" Type="http://schemas.openxmlformats.org/officeDocument/2006/relationships/customXml" Target="../customXml/item2.xml"/><Relationship Id="rId16" Type="http://schemas.openxmlformats.org/officeDocument/2006/relationships/hyperlink" Target="https://www.sahealth.sa.gov.au/wps/wcm/connect/Public+Content/SA+Health+Internet/Clinical+Resources/Clinical+Programs+and+Practice+Guidelines/Immunisation+for+health+professionals/Health+care+worker+immunisation+and+screening+requirement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691961FFBC4C988E3F42449BA0112C"/>
        <w:category>
          <w:name w:val="General"/>
          <w:gallery w:val="placeholder"/>
        </w:category>
        <w:types>
          <w:type w:val="bbPlcHdr"/>
        </w:types>
        <w:behaviors>
          <w:behavior w:val="content"/>
        </w:behaviors>
        <w:guid w:val="{C404E8BC-A8DB-45FC-9FF3-6EFA70253A08}"/>
      </w:docPartPr>
      <w:docPartBody>
        <w:p w:rsidR="009C55D6" w:rsidRDefault="009C55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8A2"/>
    <w:rsid w:val="006144E7"/>
    <w:rsid w:val="00815D51"/>
    <w:rsid w:val="009C55D6"/>
    <w:rsid w:val="00A708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9DA07A529FB24FAD7A4865405DCBAF" ma:contentTypeVersion="2" ma:contentTypeDescription="Create a new document." ma:contentTypeScope="" ma:versionID="d36ed8093185cb12cdfb95879666a43e">
  <xsd:schema xmlns:xsd="http://www.w3.org/2001/XMLSchema" xmlns:xs="http://www.w3.org/2001/XMLSchema" xmlns:p="http://schemas.microsoft.com/office/2006/metadata/properties" xmlns:ns2="5ff78e82-a85b-4c72-991b-9c4b46f0e211" targetNamespace="http://schemas.microsoft.com/office/2006/metadata/properties" ma:root="true" ma:fieldsID="7fd2c15f3b9e7e476704ca8ce24ab5d4" ns2:_="">
    <xsd:import namespace="5ff78e82-a85b-4c72-991b-9c4b46f0e2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8e82-a85b-4c72-991b-9c4b46f0e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9729B-1C05-4BAB-8BC0-E60658CF5918}">
  <ds:schemaRefs>
    <ds:schemaRef ds:uri="http://schemas.microsoft.com/sharepoint/v3/contenttype/forms"/>
  </ds:schemaRefs>
</ds:datastoreItem>
</file>

<file path=customXml/itemProps2.xml><?xml version="1.0" encoding="utf-8"?>
<ds:datastoreItem xmlns:ds="http://schemas.openxmlformats.org/officeDocument/2006/customXml" ds:itemID="{0D481849-C0AA-45FB-8EC0-7E328BC15E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FB9093-64FE-4FC0-8F3D-D6159A90BC9B}">
  <ds:schemaRefs>
    <ds:schemaRef ds:uri="http://schemas.openxmlformats.org/officeDocument/2006/bibliography"/>
  </ds:schemaRefs>
</ds:datastoreItem>
</file>

<file path=customXml/itemProps4.xml><?xml version="1.0" encoding="utf-8"?>
<ds:datastoreItem xmlns:ds="http://schemas.openxmlformats.org/officeDocument/2006/customXml" ds:itemID="{5975209A-A1EF-474F-BC01-587F760C7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8e82-a85b-4c72-991b-9c4b46f0e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906</Words>
  <Characters>5166</Characters>
  <Application>Microsoft Office Word</Application>
  <DocSecurity>0</DocSecurity>
  <Lines>43</Lines>
  <Paragraphs>12</Paragraphs>
  <ScaleCrop>false</ScaleCrop>
  <Company>SA Health</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Riddle</dc:creator>
  <cp:lastModifiedBy>Barolo, Karli (Health)</cp:lastModifiedBy>
  <cp:revision>16</cp:revision>
  <cp:lastPrinted>2021-11-02T23:52:00Z</cp:lastPrinted>
  <dcterms:created xsi:type="dcterms:W3CDTF">2022-11-10T03:55:00Z</dcterms:created>
  <dcterms:modified xsi:type="dcterms:W3CDTF">2022-11-16T04:18:00Z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0x010100449DA07A529FB24FAD7A4865405DCBAF</vt:lpwstr>
  </property>
  <property fmtid="{D5CDD505-2E9C-101B-9397-08002B2CF9AE}" pid="3" name="ClassificationContentMarkingHeaderShapeIds">
    <vt:lpwstr>1,2,3</vt:lpwstr>
  </property>
  <property fmtid="{D5CDD505-2E9C-101B-9397-08002B2CF9AE}" pid="4" name="ClassificationContentMarkingHeaderFontProps">
    <vt:lpwstr>#a80000,12,Calibri</vt:lpwstr>
  </property>
  <property fmtid="{D5CDD505-2E9C-101B-9397-08002B2CF9AE}" pid="5" name="ClassificationContentMarkingHeaderText">
    <vt:lpwstr>OFFICIAL: Sensitive</vt:lpwstr>
  </property>
  <property fmtid="{D5CDD505-2E9C-101B-9397-08002B2CF9AE}" pid="6" name="MSIP_Label_96b289ea-b729-4a61-8be4-4c9b5998d087_Enabled">
    <vt:lpwstr>true</vt:lpwstr>
  </property>
  <property fmtid="{D5CDD505-2E9C-101B-9397-08002B2CF9AE}" pid="7" name="MSIP_Label_96b289ea-b729-4a61-8be4-4c9b5998d087_SetDate">
    <vt:lpwstr>2022-11-09T20:44:12Z</vt:lpwstr>
  </property>
  <property fmtid="{D5CDD505-2E9C-101B-9397-08002B2CF9AE}" pid="8" name="MSIP_Label_96b289ea-b729-4a61-8be4-4c9b5998d087_Method">
    <vt:lpwstr>Privileged</vt:lpwstr>
  </property>
  <property fmtid="{D5CDD505-2E9C-101B-9397-08002B2CF9AE}" pid="9" name="MSIP_Label_96b289ea-b729-4a61-8be4-4c9b5998d087_Name">
    <vt:lpwstr>-OFFICIAL Sensitive</vt:lpwstr>
  </property>
  <property fmtid="{D5CDD505-2E9C-101B-9397-08002B2CF9AE}" pid="10" name="MSIP_Label_96b289ea-b729-4a61-8be4-4c9b5998d087_SiteId">
    <vt:lpwstr>bda528f7-fca9-432f-bc98-bd7e90d40906</vt:lpwstr>
  </property>
  <property fmtid="{D5CDD505-2E9C-101B-9397-08002B2CF9AE}" pid="11" name="MSIP_Label_96b289ea-b729-4a61-8be4-4c9b5998d087_ActionId">
    <vt:lpwstr>92376531-8da1-4760-bace-098211496299</vt:lpwstr>
  </property>
  <property fmtid="{D5CDD505-2E9C-101B-9397-08002B2CF9AE}" pid="12" name="MSIP_Label_96b289ea-b729-4a61-8be4-4c9b5998d087_ContentBits">
    <vt:lpwstr>1</vt:lpwstr>
  </property>
</Properties>
</file>